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53BB9" w14:textId="77777777" w:rsidR="006029C5" w:rsidRDefault="00B879A8">
      <w:pPr>
        <w:spacing w:after="0" w:line="259" w:lineRule="auto"/>
        <w:ind w:left="2503" w:right="0"/>
        <w:jc w:val="left"/>
      </w:pPr>
      <w:r>
        <w:rPr>
          <w:b/>
          <w:sz w:val="34"/>
        </w:rPr>
        <w:t xml:space="preserve">CORPORATIONS ACT 2001 </w:t>
      </w:r>
    </w:p>
    <w:p w14:paraId="0E110472" w14:textId="77777777" w:rsidR="006029C5" w:rsidRDefault="00B879A8">
      <w:pPr>
        <w:spacing w:after="0" w:line="259" w:lineRule="auto"/>
        <w:ind w:left="0" w:right="0" w:firstLine="0"/>
        <w:jc w:val="left"/>
      </w:pPr>
      <w:r>
        <w:rPr>
          <w:b/>
          <w:sz w:val="34"/>
        </w:rPr>
        <w:t xml:space="preserve"> </w:t>
      </w:r>
    </w:p>
    <w:p w14:paraId="3DE453E5" w14:textId="77777777" w:rsidR="006029C5" w:rsidRDefault="00B879A8">
      <w:pPr>
        <w:spacing w:after="0" w:line="259" w:lineRule="auto"/>
        <w:ind w:left="0" w:right="1429" w:firstLine="0"/>
        <w:jc w:val="right"/>
      </w:pPr>
      <w:r>
        <w:rPr>
          <w:b/>
          <w:sz w:val="34"/>
        </w:rPr>
        <w:t xml:space="preserve">A COMPANY LIMITED BY GUARANTEE </w:t>
      </w:r>
    </w:p>
    <w:p w14:paraId="7B7340CB" w14:textId="77777777" w:rsidR="006029C5" w:rsidRDefault="00B879A8">
      <w:pPr>
        <w:spacing w:after="0" w:line="259" w:lineRule="auto"/>
        <w:ind w:left="0" w:right="0" w:firstLine="0"/>
        <w:jc w:val="left"/>
      </w:pPr>
      <w:r>
        <w:rPr>
          <w:b/>
          <w:sz w:val="34"/>
        </w:rPr>
        <w:t xml:space="preserve"> </w:t>
      </w:r>
    </w:p>
    <w:p w14:paraId="0F89AC54" w14:textId="77777777" w:rsidR="006029C5" w:rsidRDefault="00B879A8">
      <w:pPr>
        <w:spacing w:after="0" w:line="259" w:lineRule="auto"/>
        <w:ind w:left="0" w:right="0" w:firstLine="0"/>
        <w:jc w:val="left"/>
      </w:pPr>
      <w:r>
        <w:rPr>
          <w:b/>
          <w:sz w:val="34"/>
        </w:rPr>
        <w:t xml:space="preserve"> </w:t>
      </w:r>
    </w:p>
    <w:p w14:paraId="2FA4BA4E" w14:textId="77777777" w:rsidR="006029C5" w:rsidRDefault="00B879A8">
      <w:pPr>
        <w:spacing w:after="0" w:line="259" w:lineRule="auto"/>
        <w:ind w:left="0" w:right="0" w:firstLine="0"/>
        <w:jc w:val="left"/>
      </w:pPr>
      <w:r>
        <w:rPr>
          <w:b/>
          <w:sz w:val="34"/>
        </w:rPr>
        <w:t xml:space="preserve"> </w:t>
      </w:r>
    </w:p>
    <w:p w14:paraId="5D8C071E" w14:textId="77777777" w:rsidR="006029C5" w:rsidRDefault="00B879A8">
      <w:pPr>
        <w:spacing w:after="0" w:line="259" w:lineRule="auto"/>
        <w:ind w:left="0" w:right="0" w:firstLine="0"/>
        <w:jc w:val="left"/>
      </w:pPr>
      <w:r>
        <w:rPr>
          <w:b/>
          <w:sz w:val="34"/>
        </w:rPr>
        <w:t xml:space="preserve"> </w:t>
      </w:r>
    </w:p>
    <w:p w14:paraId="5FFA005C" w14:textId="77777777" w:rsidR="006029C5" w:rsidRDefault="00B879A8">
      <w:pPr>
        <w:spacing w:after="0" w:line="259" w:lineRule="auto"/>
        <w:ind w:right="7"/>
        <w:jc w:val="center"/>
      </w:pPr>
      <w:r>
        <w:rPr>
          <w:b/>
          <w:sz w:val="34"/>
        </w:rPr>
        <w:t xml:space="preserve">CONSTITUTION </w:t>
      </w:r>
    </w:p>
    <w:p w14:paraId="14ECA9EF" w14:textId="77777777" w:rsidR="006029C5" w:rsidRDefault="00B879A8">
      <w:pPr>
        <w:spacing w:after="0" w:line="259" w:lineRule="auto"/>
        <w:ind w:left="0" w:right="0" w:firstLine="0"/>
        <w:jc w:val="left"/>
      </w:pPr>
      <w:r>
        <w:rPr>
          <w:b/>
          <w:sz w:val="34"/>
        </w:rPr>
        <w:t xml:space="preserve"> </w:t>
      </w:r>
    </w:p>
    <w:p w14:paraId="563FE780" w14:textId="77777777" w:rsidR="006029C5" w:rsidRDefault="00B879A8">
      <w:pPr>
        <w:spacing w:after="0" w:line="259" w:lineRule="auto"/>
        <w:ind w:right="7"/>
        <w:jc w:val="center"/>
      </w:pPr>
      <w:r>
        <w:rPr>
          <w:b/>
          <w:sz w:val="34"/>
        </w:rPr>
        <w:t xml:space="preserve">OF </w:t>
      </w:r>
    </w:p>
    <w:p w14:paraId="6CA103BF" w14:textId="77777777" w:rsidR="006029C5" w:rsidRDefault="00B879A8">
      <w:pPr>
        <w:spacing w:after="0" w:line="259" w:lineRule="auto"/>
        <w:ind w:left="0" w:right="0" w:firstLine="0"/>
        <w:jc w:val="left"/>
      </w:pPr>
      <w:r>
        <w:rPr>
          <w:b/>
          <w:sz w:val="34"/>
        </w:rPr>
        <w:t xml:space="preserve"> </w:t>
      </w:r>
    </w:p>
    <w:p w14:paraId="7819A5F4" w14:textId="77777777" w:rsidR="006029C5" w:rsidRDefault="00B879A8">
      <w:pPr>
        <w:spacing w:after="0" w:line="259" w:lineRule="auto"/>
        <w:ind w:left="2697" w:right="0"/>
        <w:jc w:val="left"/>
      </w:pPr>
      <w:r>
        <w:rPr>
          <w:b/>
          <w:sz w:val="34"/>
        </w:rPr>
        <w:t xml:space="preserve">SUPPORT ACT LIMITED </w:t>
      </w:r>
    </w:p>
    <w:p w14:paraId="0B006D51" w14:textId="77777777" w:rsidR="006029C5" w:rsidRDefault="00B879A8">
      <w:pPr>
        <w:spacing w:after="0" w:line="259" w:lineRule="auto"/>
        <w:ind w:left="0" w:right="0" w:firstLine="0"/>
        <w:jc w:val="left"/>
      </w:pPr>
      <w:r>
        <w:rPr>
          <w:b/>
          <w:sz w:val="34"/>
        </w:rPr>
        <w:t xml:space="preserve"> </w:t>
      </w:r>
    </w:p>
    <w:p w14:paraId="2A6E70A7" w14:textId="77777777" w:rsidR="006029C5" w:rsidRDefault="00B879A8">
      <w:pPr>
        <w:spacing w:after="0" w:line="259" w:lineRule="auto"/>
        <w:ind w:left="0" w:right="0" w:firstLine="0"/>
        <w:jc w:val="left"/>
      </w:pPr>
      <w:r>
        <w:rPr>
          <w:b/>
          <w:sz w:val="34"/>
        </w:rPr>
        <w:t xml:space="preserve"> </w:t>
      </w:r>
    </w:p>
    <w:p w14:paraId="69E4814B" w14:textId="77777777" w:rsidR="006029C5" w:rsidRDefault="00B879A8">
      <w:pPr>
        <w:spacing w:after="0" w:line="259" w:lineRule="auto"/>
        <w:ind w:left="2273" w:right="0" w:firstLine="0"/>
        <w:jc w:val="left"/>
      </w:pPr>
      <w:r>
        <w:rPr>
          <w:b/>
          <w:i/>
          <w:sz w:val="34"/>
        </w:rPr>
        <w:t xml:space="preserve">Effective Date: 30 November 2016 </w:t>
      </w:r>
    </w:p>
    <w:p w14:paraId="7E411726" w14:textId="77777777" w:rsidR="006029C5" w:rsidRDefault="00B879A8">
      <w:pPr>
        <w:spacing w:after="0" w:line="259" w:lineRule="auto"/>
        <w:ind w:left="0" w:right="0" w:firstLine="0"/>
        <w:jc w:val="left"/>
      </w:pPr>
      <w:r>
        <w:rPr>
          <w:b/>
          <w:sz w:val="34"/>
        </w:rPr>
        <w:t xml:space="preserve"> </w:t>
      </w:r>
    </w:p>
    <w:p w14:paraId="22220524" w14:textId="77777777" w:rsidR="006029C5" w:rsidRDefault="00B879A8">
      <w:pPr>
        <w:spacing w:after="0" w:line="259" w:lineRule="auto"/>
        <w:ind w:left="0" w:right="0" w:firstLine="0"/>
        <w:jc w:val="left"/>
      </w:pPr>
      <w:r>
        <w:rPr>
          <w:b/>
          <w:sz w:val="34"/>
        </w:rPr>
        <w:t xml:space="preserve"> </w:t>
      </w:r>
    </w:p>
    <w:p w14:paraId="0E2C0521" w14:textId="77777777" w:rsidR="006029C5" w:rsidRDefault="00B879A8">
      <w:pPr>
        <w:spacing w:after="0" w:line="259" w:lineRule="auto"/>
        <w:ind w:left="0" w:right="0" w:firstLine="0"/>
        <w:jc w:val="left"/>
      </w:pPr>
      <w:r>
        <w:rPr>
          <w:b/>
          <w:sz w:val="34"/>
        </w:rPr>
        <w:t xml:space="preserve"> </w:t>
      </w:r>
    </w:p>
    <w:p w14:paraId="49CD8EAA" w14:textId="77777777" w:rsidR="006029C5" w:rsidRDefault="00B879A8">
      <w:pPr>
        <w:spacing w:after="0" w:line="259" w:lineRule="auto"/>
        <w:ind w:left="0" w:right="0" w:firstLine="0"/>
        <w:jc w:val="left"/>
      </w:pPr>
      <w:r>
        <w:rPr>
          <w:b/>
          <w:sz w:val="34"/>
        </w:rPr>
        <w:t xml:space="preserve"> </w:t>
      </w:r>
    </w:p>
    <w:p w14:paraId="6DE6FB21" w14:textId="77777777" w:rsidR="006029C5" w:rsidRDefault="00B879A8">
      <w:pPr>
        <w:pStyle w:val="Heading3"/>
        <w:spacing w:after="12" w:line="249" w:lineRule="auto"/>
        <w:ind w:left="283" w:right="278"/>
        <w:jc w:val="center"/>
      </w:pPr>
      <w:r>
        <w:t xml:space="preserve">CORPORATIONS ACT 2001 </w:t>
      </w:r>
    </w:p>
    <w:p w14:paraId="513D05FE" w14:textId="77777777" w:rsidR="006029C5" w:rsidRDefault="00B879A8">
      <w:pPr>
        <w:spacing w:after="0" w:line="259" w:lineRule="auto"/>
        <w:ind w:left="0" w:right="0" w:firstLine="0"/>
        <w:jc w:val="left"/>
      </w:pPr>
      <w:r>
        <w:t xml:space="preserve"> </w:t>
      </w:r>
    </w:p>
    <w:p w14:paraId="2D1BB56B" w14:textId="77777777" w:rsidR="006029C5" w:rsidRDefault="00B879A8">
      <w:pPr>
        <w:spacing w:after="4" w:line="251" w:lineRule="auto"/>
        <w:ind w:left="225" w:right="220"/>
        <w:jc w:val="center"/>
      </w:pPr>
      <w:r>
        <w:t xml:space="preserve">A Company Limited by Guarantee </w:t>
      </w:r>
    </w:p>
    <w:p w14:paraId="1B0BA30A" w14:textId="77777777" w:rsidR="006029C5" w:rsidRDefault="00B879A8">
      <w:pPr>
        <w:spacing w:after="0" w:line="259" w:lineRule="auto"/>
        <w:ind w:left="0" w:right="0" w:firstLine="0"/>
        <w:jc w:val="left"/>
      </w:pPr>
      <w:r>
        <w:t xml:space="preserve"> </w:t>
      </w:r>
    </w:p>
    <w:p w14:paraId="287A6FF4" w14:textId="77777777" w:rsidR="006029C5" w:rsidRDefault="00B879A8">
      <w:pPr>
        <w:spacing w:after="0" w:line="259" w:lineRule="auto"/>
        <w:ind w:left="0" w:right="0" w:firstLine="0"/>
        <w:jc w:val="left"/>
      </w:pPr>
      <w:r>
        <w:t xml:space="preserve"> </w:t>
      </w:r>
    </w:p>
    <w:p w14:paraId="7C25BBC1" w14:textId="77777777" w:rsidR="006029C5" w:rsidRDefault="00B879A8">
      <w:pPr>
        <w:spacing w:after="0" w:line="259" w:lineRule="auto"/>
        <w:ind w:left="0" w:right="0" w:firstLine="0"/>
        <w:jc w:val="left"/>
      </w:pPr>
      <w:r>
        <w:t xml:space="preserve"> </w:t>
      </w:r>
    </w:p>
    <w:p w14:paraId="4EA0CC54" w14:textId="77777777" w:rsidR="006029C5" w:rsidRDefault="00B879A8">
      <w:pPr>
        <w:spacing w:after="9" w:line="259" w:lineRule="auto"/>
        <w:ind w:left="-29" w:right="-25" w:firstLine="0"/>
        <w:jc w:val="left"/>
      </w:pPr>
      <w:r>
        <w:rPr>
          <w:rFonts w:ascii="Calibri" w:eastAsia="Calibri" w:hAnsi="Calibri" w:cs="Calibri"/>
          <w:noProof/>
          <w:sz w:val="22"/>
        </w:rPr>
        <mc:AlternateContent>
          <mc:Choice Requires="wpg">
            <w:drawing>
              <wp:inline distT="0" distB="0" distL="0" distR="0" wp14:anchorId="68A59FDA" wp14:editId="34F253E0">
                <wp:extent cx="5980176" cy="6096"/>
                <wp:effectExtent l="0" t="0" r="0" b="0"/>
                <wp:docPr id="34056" name="Group 34056"/>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4564" name="Shape 4456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25" style="width:470.88pt;height:0.48pt;mso-position-horizontal-relative:char;mso-position-vertical-relative:line" coordsize="59801,60">
                <v:shape id="_x0000_s1026" style="width:59801;height:91;position:absolute" coordsize="5980176,9144" path="m,l5980176,l5980176,9144l,9144l,e" filled="t" fillcolor="black" stroked="f" strokecolor="black">
                  <v:stroke joinstyle="miter" endcap="flat" opacity="0"/>
                </v:shape>
                <w10:wrap type="none"/>
              </v:group>
            </w:pict>
          </mc:Fallback>
        </mc:AlternateContent>
      </w:r>
    </w:p>
    <w:p w14:paraId="09CB9E0B" w14:textId="77777777" w:rsidR="006029C5" w:rsidRDefault="00B879A8">
      <w:pPr>
        <w:spacing w:after="0" w:line="259" w:lineRule="auto"/>
        <w:ind w:left="0" w:right="0" w:firstLine="0"/>
        <w:jc w:val="left"/>
      </w:pPr>
      <w:r>
        <w:t xml:space="preserve"> </w:t>
      </w:r>
    </w:p>
    <w:p w14:paraId="637AB235" w14:textId="77777777" w:rsidR="006029C5" w:rsidRDefault="00B879A8">
      <w:pPr>
        <w:spacing w:after="0" w:line="259" w:lineRule="auto"/>
        <w:ind w:left="0" w:right="0" w:firstLine="0"/>
        <w:jc w:val="left"/>
      </w:pPr>
      <w:r>
        <w:t xml:space="preserve"> </w:t>
      </w:r>
    </w:p>
    <w:p w14:paraId="75138D84" w14:textId="77777777" w:rsidR="006029C5" w:rsidRDefault="00B879A8">
      <w:pPr>
        <w:spacing w:after="0" w:line="259" w:lineRule="auto"/>
        <w:ind w:left="0" w:right="0" w:firstLine="0"/>
        <w:jc w:val="left"/>
      </w:pPr>
      <w:r>
        <w:t xml:space="preserve"> </w:t>
      </w:r>
    </w:p>
    <w:p w14:paraId="0A29013C" w14:textId="77777777" w:rsidR="006029C5" w:rsidRDefault="00B879A8">
      <w:pPr>
        <w:spacing w:after="12"/>
        <w:ind w:left="283" w:right="277"/>
        <w:jc w:val="center"/>
      </w:pPr>
      <w:r>
        <w:rPr>
          <w:b/>
        </w:rPr>
        <w:t xml:space="preserve">CONSTITUTION </w:t>
      </w:r>
    </w:p>
    <w:p w14:paraId="62210D12" w14:textId="77777777" w:rsidR="006029C5" w:rsidRDefault="00B879A8">
      <w:pPr>
        <w:spacing w:after="0" w:line="259" w:lineRule="auto"/>
        <w:ind w:left="0" w:right="0" w:firstLine="0"/>
        <w:jc w:val="left"/>
      </w:pPr>
      <w:r>
        <w:t xml:space="preserve"> </w:t>
      </w:r>
    </w:p>
    <w:p w14:paraId="28FF672C" w14:textId="77777777" w:rsidR="006029C5" w:rsidRDefault="00B879A8">
      <w:pPr>
        <w:spacing w:after="12"/>
        <w:ind w:left="283" w:right="278"/>
        <w:jc w:val="center"/>
      </w:pPr>
      <w:r>
        <w:rPr>
          <w:b/>
        </w:rPr>
        <w:t xml:space="preserve">OF </w:t>
      </w:r>
    </w:p>
    <w:p w14:paraId="6925D195" w14:textId="77777777" w:rsidR="006029C5" w:rsidRDefault="00B879A8">
      <w:pPr>
        <w:spacing w:after="0" w:line="259" w:lineRule="auto"/>
        <w:ind w:left="0" w:right="0" w:firstLine="0"/>
        <w:jc w:val="left"/>
      </w:pPr>
      <w:r>
        <w:t xml:space="preserve"> </w:t>
      </w:r>
    </w:p>
    <w:p w14:paraId="6AE62FB9" w14:textId="77777777" w:rsidR="006029C5" w:rsidRDefault="00B879A8">
      <w:pPr>
        <w:spacing w:after="3" w:line="259" w:lineRule="auto"/>
        <w:ind w:left="283" w:right="277"/>
        <w:jc w:val="center"/>
      </w:pPr>
      <w:r>
        <w:rPr>
          <w:b/>
        </w:rPr>
        <w:t xml:space="preserve">SUPPORT ACT LIMITED PART I - PRELIMINARY </w:t>
      </w:r>
    </w:p>
    <w:p w14:paraId="1BC1A9F2" w14:textId="77777777" w:rsidR="006029C5" w:rsidRDefault="00B879A8">
      <w:pPr>
        <w:spacing w:after="0" w:line="259" w:lineRule="auto"/>
        <w:ind w:left="0" w:right="0" w:firstLine="0"/>
        <w:jc w:val="left"/>
      </w:pPr>
      <w:r>
        <w:t xml:space="preserve"> </w:t>
      </w:r>
    </w:p>
    <w:p w14:paraId="6FA16561" w14:textId="77777777" w:rsidR="006029C5" w:rsidRDefault="00B879A8">
      <w:pPr>
        <w:tabs>
          <w:tab w:val="center" w:pos="1117"/>
        </w:tabs>
        <w:spacing w:after="3" w:line="259" w:lineRule="auto"/>
        <w:ind w:left="-15" w:right="0" w:firstLine="0"/>
        <w:jc w:val="left"/>
      </w:pPr>
      <w:r>
        <w:rPr>
          <w:sz w:val="24"/>
        </w:rPr>
        <w:t>1.</w:t>
      </w:r>
      <w:r>
        <w:rPr>
          <w:rFonts w:ascii="Arial" w:eastAsia="Arial" w:hAnsi="Arial" w:cs="Arial"/>
          <w:sz w:val="24"/>
        </w:rPr>
        <w:t xml:space="preserve"> </w:t>
      </w:r>
      <w:r>
        <w:rPr>
          <w:rFonts w:ascii="Arial" w:eastAsia="Arial" w:hAnsi="Arial" w:cs="Arial"/>
          <w:sz w:val="24"/>
        </w:rPr>
        <w:tab/>
      </w:r>
      <w:r>
        <w:rPr>
          <w:b/>
        </w:rPr>
        <w:t>NAME</w:t>
      </w:r>
      <w:r>
        <w:t xml:space="preserve"> </w:t>
      </w:r>
    </w:p>
    <w:p w14:paraId="1DBB2A7C" w14:textId="77777777" w:rsidR="006029C5" w:rsidRDefault="00B879A8">
      <w:pPr>
        <w:spacing w:after="0" w:line="259" w:lineRule="auto"/>
        <w:ind w:left="0" w:right="0" w:firstLine="0"/>
        <w:jc w:val="left"/>
      </w:pPr>
      <w:r>
        <w:t xml:space="preserve"> </w:t>
      </w:r>
    </w:p>
    <w:p w14:paraId="30598E6C" w14:textId="77777777" w:rsidR="006029C5" w:rsidRDefault="00B879A8">
      <w:pPr>
        <w:ind w:left="730" w:right="0"/>
      </w:pPr>
      <w:r>
        <w:t xml:space="preserve">The name of the Company is Support Act Limited. </w:t>
      </w:r>
    </w:p>
    <w:p w14:paraId="76B981A0" w14:textId="77777777" w:rsidR="006029C5" w:rsidRDefault="00B879A8">
      <w:pPr>
        <w:spacing w:after="0" w:line="259" w:lineRule="auto"/>
        <w:ind w:left="0" w:right="0" w:firstLine="0"/>
        <w:jc w:val="left"/>
      </w:pPr>
      <w:r>
        <w:t xml:space="preserve"> </w:t>
      </w:r>
    </w:p>
    <w:p w14:paraId="45AEC066" w14:textId="77777777" w:rsidR="006029C5" w:rsidRDefault="00B879A8">
      <w:pPr>
        <w:pStyle w:val="Heading3"/>
        <w:tabs>
          <w:tab w:val="center" w:pos="1312"/>
        </w:tabs>
        <w:ind w:left="-15" w:right="0" w:firstLine="0"/>
      </w:pPr>
      <w:r>
        <w:rPr>
          <w:b w:val="0"/>
          <w:sz w:val="24"/>
        </w:rPr>
        <w:lastRenderedPageBreak/>
        <w:t>2.</w:t>
      </w:r>
      <w:r>
        <w:rPr>
          <w:rFonts w:ascii="Arial" w:eastAsia="Arial" w:hAnsi="Arial" w:cs="Arial"/>
          <w:b w:val="0"/>
          <w:sz w:val="24"/>
        </w:rPr>
        <w:t xml:space="preserve"> </w:t>
      </w:r>
      <w:r>
        <w:rPr>
          <w:rFonts w:ascii="Arial" w:eastAsia="Arial" w:hAnsi="Arial" w:cs="Arial"/>
          <w:b w:val="0"/>
          <w:sz w:val="24"/>
        </w:rPr>
        <w:tab/>
      </w:r>
      <w:r>
        <w:t xml:space="preserve">OBJECTS </w:t>
      </w:r>
    </w:p>
    <w:p w14:paraId="5C17EAD6" w14:textId="77777777" w:rsidR="006029C5" w:rsidRDefault="00B879A8">
      <w:pPr>
        <w:spacing w:after="0" w:line="259" w:lineRule="auto"/>
        <w:ind w:left="0" w:right="0" w:firstLine="0"/>
        <w:jc w:val="left"/>
      </w:pPr>
      <w:r>
        <w:t xml:space="preserve"> </w:t>
      </w:r>
    </w:p>
    <w:p w14:paraId="1C98EF28" w14:textId="77777777" w:rsidR="006029C5" w:rsidRDefault="00B879A8">
      <w:pPr>
        <w:tabs>
          <w:tab w:val="center" w:pos="864"/>
          <w:tab w:val="center" w:pos="4060"/>
        </w:tabs>
        <w:ind w:left="0" w:righ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The objects for which the Company is formed are: </w:t>
      </w:r>
    </w:p>
    <w:p w14:paraId="321B9C16" w14:textId="77777777" w:rsidR="006029C5" w:rsidRDefault="00B879A8">
      <w:pPr>
        <w:spacing w:after="0" w:line="259" w:lineRule="auto"/>
        <w:ind w:left="0" w:right="0" w:firstLine="0"/>
        <w:jc w:val="left"/>
      </w:pPr>
      <w:r>
        <w:t xml:space="preserve"> </w:t>
      </w:r>
    </w:p>
    <w:p w14:paraId="1325A2CC" w14:textId="1B8A2184" w:rsidR="00B879A8" w:rsidRDefault="00B879A8">
      <w:pPr>
        <w:numPr>
          <w:ilvl w:val="0"/>
          <w:numId w:val="1"/>
        </w:numPr>
        <w:ind w:right="0" w:hanging="720"/>
        <w:rPr>
          <w:ins w:id="0" w:author="NFP Lawyers" w:date="2020-11-25T07:32:00Z"/>
        </w:rPr>
      </w:pPr>
      <w:r>
        <w:t xml:space="preserve">to provide relief to Recipients who are in need or suffering hardship or distress; </w:t>
      </w:r>
    </w:p>
    <w:p w14:paraId="1D3485EB" w14:textId="77777777" w:rsidR="00B879A8" w:rsidRDefault="00B879A8" w:rsidP="00B879A8">
      <w:pPr>
        <w:ind w:left="2160" w:right="0" w:firstLine="0"/>
        <w:rPr>
          <w:ins w:id="1" w:author="NFP Lawyers" w:date="2020-11-25T07:31:00Z"/>
        </w:rPr>
      </w:pPr>
    </w:p>
    <w:p w14:paraId="683FC790" w14:textId="70202075" w:rsidR="006029C5" w:rsidRDefault="00B879A8">
      <w:pPr>
        <w:numPr>
          <w:ilvl w:val="0"/>
          <w:numId w:val="1"/>
        </w:numPr>
        <w:ind w:right="0" w:hanging="720"/>
      </w:pPr>
      <w:ins w:id="2" w:author="NFP Lawyers" w:date="2020-11-25T07:31:00Z">
        <w:r>
          <w:t xml:space="preserve">to </w:t>
        </w:r>
      </w:ins>
      <w:ins w:id="3" w:author="NFP Lawyers" w:date="2020-11-25T07:32:00Z">
        <w:r>
          <w:t xml:space="preserve">provide relief to people in the broader creative arts industry who are in need or suffering hardship or distress arising from an extraordinary event or circumstances; </w:t>
        </w:r>
      </w:ins>
      <w:r>
        <w:t xml:space="preserve">and </w:t>
      </w:r>
    </w:p>
    <w:p w14:paraId="71D7DBC4" w14:textId="77777777" w:rsidR="006029C5" w:rsidRDefault="00B879A8">
      <w:pPr>
        <w:spacing w:after="0" w:line="259" w:lineRule="auto"/>
        <w:ind w:left="0" w:right="0" w:firstLine="0"/>
        <w:jc w:val="left"/>
      </w:pPr>
      <w:r>
        <w:t xml:space="preserve"> </w:t>
      </w:r>
    </w:p>
    <w:p w14:paraId="0116E318" w14:textId="4C29F564" w:rsidR="006029C5" w:rsidRDefault="00B879A8">
      <w:pPr>
        <w:numPr>
          <w:ilvl w:val="0"/>
          <w:numId w:val="1"/>
        </w:numPr>
        <w:ind w:right="0" w:hanging="720"/>
      </w:pPr>
      <w:r>
        <w:t xml:space="preserve">to do </w:t>
      </w:r>
      <w:r>
        <w:rPr>
          <w:b/>
        </w:rPr>
        <w:t xml:space="preserve">all </w:t>
      </w:r>
      <w:r>
        <w:t>things as are necessary, incidental and conducive to the attainment of the above object</w:t>
      </w:r>
      <w:ins w:id="4" w:author="Clive Miller" w:date="2021-02-11T16:40:00Z">
        <w:r w:rsidR="009E0B40">
          <w:t>s</w:t>
        </w:r>
      </w:ins>
      <w:r>
        <w:t xml:space="preserve">. </w:t>
      </w:r>
    </w:p>
    <w:p w14:paraId="6612D0FB" w14:textId="77777777" w:rsidR="006029C5" w:rsidRDefault="00B879A8">
      <w:pPr>
        <w:spacing w:after="0" w:line="259" w:lineRule="auto"/>
        <w:ind w:left="0" w:right="0" w:firstLine="0"/>
        <w:jc w:val="left"/>
      </w:pPr>
      <w:r>
        <w:t xml:space="preserve"> </w:t>
      </w:r>
    </w:p>
    <w:p w14:paraId="7AE80F0A" w14:textId="77777777" w:rsidR="006029C5" w:rsidRDefault="00B879A8">
      <w:pPr>
        <w:pStyle w:val="Heading3"/>
        <w:tabs>
          <w:tab w:val="center" w:pos="1800"/>
        </w:tabs>
        <w:ind w:left="-15" w:right="0" w:firstLine="0"/>
      </w:pPr>
      <w:r>
        <w:rPr>
          <w:b w:val="0"/>
          <w:sz w:val="24"/>
        </w:rPr>
        <w:t>3.</w:t>
      </w:r>
      <w:r>
        <w:rPr>
          <w:rFonts w:ascii="Arial" w:eastAsia="Arial" w:hAnsi="Arial" w:cs="Arial"/>
          <w:b w:val="0"/>
          <w:sz w:val="24"/>
        </w:rPr>
        <w:t xml:space="preserve"> </w:t>
      </w:r>
      <w:r>
        <w:rPr>
          <w:rFonts w:ascii="Arial" w:eastAsia="Arial" w:hAnsi="Arial" w:cs="Arial"/>
          <w:b w:val="0"/>
          <w:sz w:val="24"/>
        </w:rPr>
        <w:tab/>
      </w:r>
      <w:r>
        <w:t xml:space="preserve">DEFINED TERMS </w:t>
      </w:r>
    </w:p>
    <w:p w14:paraId="3395E07B" w14:textId="77777777" w:rsidR="006029C5" w:rsidRDefault="00B879A8">
      <w:pPr>
        <w:ind w:left="730" w:right="0"/>
      </w:pPr>
      <w:r>
        <w:t xml:space="preserve">In this Constitution, unless the context requires otherwise: </w:t>
      </w:r>
    </w:p>
    <w:p w14:paraId="17D18D40" w14:textId="77777777" w:rsidR="006029C5" w:rsidRDefault="00B879A8">
      <w:pPr>
        <w:spacing w:after="0" w:line="259" w:lineRule="auto"/>
        <w:ind w:left="0" w:right="0" w:firstLine="0"/>
        <w:jc w:val="left"/>
      </w:pPr>
      <w:r>
        <w:t xml:space="preserve"> </w:t>
      </w:r>
    </w:p>
    <w:p w14:paraId="5D249D6D" w14:textId="77777777" w:rsidR="006029C5" w:rsidRDefault="00B879A8">
      <w:pPr>
        <w:ind w:left="1450" w:right="0"/>
      </w:pPr>
      <w:r>
        <w:rPr>
          <w:b/>
        </w:rPr>
        <w:t>‘ACNC’</w:t>
      </w:r>
      <w:r>
        <w:t xml:space="preserve"> means the Australian Charities and Not for Profits Commission. </w:t>
      </w:r>
    </w:p>
    <w:p w14:paraId="60B83BE2" w14:textId="77777777" w:rsidR="006029C5" w:rsidRDefault="00B879A8">
      <w:pPr>
        <w:spacing w:after="0" w:line="259" w:lineRule="auto"/>
        <w:ind w:left="0" w:right="0" w:firstLine="0"/>
        <w:jc w:val="left"/>
      </w:pPr>
      <w:r>
        <w:t xml:space="preserve"> </w:t>
      </w:r>
    </w:p>
    <w:p w14:paraId="16DE2C6A" w14:textId="77777777" w:rsidR="006029C5" w:rsidRDefault="00B879A8">
      <w:pPr>
        <w:spacing w:after="0" w:line="242" w:lineRule="auto"/>
        <w:ind w:left="1440" w:right="0" w:firstLine="0"/>
        <w:jc w:val="left"/>
      </w:pPr>
      <w:r>
        <w:rPr>
          <w:b/>
        </w:rPr>
        <w:t>‘ACNC Act’</w:t>
      </w:r>
      <w:r>
        <w:t xml:space="preserve"> means the </w:t>
      </w:r>
      <w:r>
        <w:rPr>
          <w:i/>
        </w:rPr>
        <w:t>Australian Charities and Not for Profits Commission Act 2012</w:t>
      </w:r>
      <w:r>
        <w:t xml:space="preserve"> (</w:t>
      </w:r>
      <w:proofErr w:type="spellStart"/>
      <w:r>
        <w:t>Cth</w:t>
      </w:r>
      <w:proofErr w:type="spellEnd"/>
      <w:r>
        <w:t xml:space="preserve">). </w:t>
      </w:r>
    </w:p>
    <w:p w14:paraId="645A93C8" w14:textId="77777777" w:rsidR="006029C5" w:rsidRDefault="00B879A8">
      <w:pPr>
        <w:spacing w:after="0" w:line="259" w:lineRule="auto"/>
        <w:ind w:left="0" w:right="0" w:firstLine="0"/>
        <w:jc w:val="left"/>
      </w:pPr>
      <w:r>
        <w:t xml:space="preserve"> </w:t>
      </w:r>
    </w:p>
    <w:p w14:paraId="01E43F1E" w14:textId="77777777" w:rsidR="006029C5" w:rsidRDefault="00B879A8">
      <w:pPr>
        <w:ind w:left="1450" w:right="0"/>
      </w:pPr>
      <w:r>
        <w:rPr>
          <w:b/>
        </w:rPr>
        <w:t>‘Act’</w:t>
      </w:r>
      <w:r>
        <w:t xml:space="preserve"> means the </w:t>
      </w:r>
      <w:r>
        <w:rPr>
          <w:i/>
        </w:rPr>
        <w:t>Corporations Act 2001</w:t>
      </w:r>
      <w:r>
        <w:t xml:space="preserve"> (</w:t>
      </w:r>
      <w:proofErr w:type="spellStart"/>
      <w:r>
        <w:t>Cth</w:t>
      </w:r>
      <w:proofErr w:type="spellEnd"/>
      <w:r>
        <w:t xml:space="preserve">) and includes any amendment or re-enactment of it or any legislation passed in substitution for it. </w:t>
      </w:r>
    </w:p>
    <w:p w14:paraId="2C56251C" w14:textId="77777777" w:rsidR="006029C5" w:rsidRDefault="00B879A8">
      <w:pPr>
        <w:spacing w:after="0" w:line="259" w:lineRule="auto"/>
        <w:ind w:left="0" w:right="0" w:firstLine="0"/>
        <w:jc w:val="left"/>
      </w:pPr>
      <w:r>
        <w:t xml:space="preserve"> </w:t>
      </w:r>
    </w:p>
    <w:p w14:paraId="7FDA7A63" w14:textId="77777777" w:rsidR="006029C5" w:rsidRDefault="00B879A8">
      <w:pPr>
        <w:ind w:left="1450" w:right="0"/>
      </w:pPr>
      <w:r>
        <w:rPr>
          <w:b/>
        </w:rPr>
        <w:t>‘Board’</w:t>
      </w:r>
      <w:r>
        <w:t xml:space="preserve"> means the board of directors of the Company as constituted from time to time. </w:t>
      </w:r>
    </w:p>
    <w:p w14:paraId="7B96294A" w14:textId="77777777" w:rsidR="006029C5" w:rsidRDefault="00B879A8">
      <w:pPr>
        <w:spacing w:after="0" w:line="259" w:lineRule="auto"/>
        <w:ind w:left="1440" w:right="0" w:firstLine="0"/>
        <w:jc w:val="left"/>
      </w:pPr>
      <w:r>
        <w:t xml:space="preserve"> </w:t>
      </w:r>
    </w:p>
    <w:p w14:paraId="4ABAE981" w14:textId="77777777" w:rsidR="006029C5" w:rsidRDefault="00B879A8">
      <w:pPr>
        <w:ind w:left="1450" w:right="0"/>
      </w:pPr>
      <w:r>
        <w:rPr>
          <w:b/>
        </w:rPr>
        <w:t xml:space="preserve">‘Child’ </w:t>
      </w:r>
      <w:r>
        <w:t xml:space="preserve">includes an ex nuptial child and a legally adopted child. </w:t>
      </w:r>
    </w:p>
    <w:p w14:paraId="7F9CC9CF" w14:textId="77777777" w:rsidR="006029C5" w:rsidRDefault="00B879A8">
      <w:pPr>
        <w:spacing w:after="0" w:line="259" w:lineRule="auto"/>
        <w:ind w:left="1440" w:right="0" w:firstLine="0"/>
        <w:jc w:val="left"/>
      </w:pPr>
      <w:r>
        <w:t xml:space="preserve"> </w:t>
      </w:r>
    </w:p>
    <w:p w14:paraId="3CF70322" w14:textId="77777777" w:rsidR="006029C5" w:rsidRDefault="00B879A8">
      <w:pPr>
        <w:ind w:left="1450" w:right="0"/>
      </w:pPr>
      <w:r>
        <w:rPr>
          <w:b/>
        </w:rPr>
        <w:t xml:space="preserve">‘Company’ </w:t>
      </w:r>
      <w:r>
        <w:t xml:space="preserve">means Support Act Limited. </w:t>
      </w:r>
    </w:p>
    <w:p w14:paraId="6B400FC8" w14:textId="77777777" w:rsidR="006029C5" w:rsidRDefault="00B879A8">
      <w:pPr>
        <w:spacing w:after="0" w:line="259" w:lineRule="auto"/>
        <w:ind w:left="1440" w:right="0" w:firstLine="0"/>
        <w:jc w:val="left"/>
      </w:pPr>
      <w:r>
        <w:t xml:space="preserve"> </w:t>
      </w:r>
    </w:p>
    <w:p w14:paraId="13AA6318" w14:textId="77777777" w:rsidR="006029C5" w:rsidRDefault="00B879A8">
      <w:pPr>
        <w:ind w:left="1450" w:right="0"/>
      </w:pPr>
      <w:r>
        <w:rPr>
          <w:b/>
        </w:rPr>
        <w:t xml:space="preserve">‘Director’ </w:t>
      </w:r>
      <w:r>
        <w:t xml:space="preserve">includes any person occupying the position of director of the Company and, where appropriate, includes an Alternate Director. </w:t>
      </w:r>
    </w:p>
    <w:p w14:paraId="0AA857E1" w14:textId="77777777" w:rsidR="006029C5" w:rsidRDefault="00B879A8">
      <w:pPr>
        <w:spacing w:after="0" w:line="259" w:lineRule="auto"/>
        <w:ind w:left="1440" w:right="0" w:firstLine="0"/>
        <w:jc w:val="left"/>
      </w:pPr>
      <w:r>
        <w:t xml:space="preserve"> </w:t>
      </w:r>
    </w:p>
    <w:p w14:paraId="77400324" w14:textId="77777777" w:rsidR="006029C5" w:rsidRDefault="00B879A8">
      <w:pPr>
        <w:spacing w:after="3" w:line="259" w:lineRule="auto"/>
        <w:ind w:left="1450" w:right="0"/>
        <w:jc w:val="left"/>
      </w:pPr>
      <w:r>
        <w:rPr>
          <w:b/>
        </w:rPr>
        <w:t xml:space="preserve">‘Founding Members’ </w:t>
      </w:r>
      <w:r>
        <w:t xml:space="preserve">means: </w:t>
      </w:r>
    </w:p>
    <w:p w14:paraId="6DC562F4" w14:textId="77777777" w:rsidR="006029C5" w:rsidRDefault="00B879A8">
      <w:pPr>
        <w:spacing w:after="0" w:line="259" w:lineRule="auto"/>
        <w:ind w:left="2160" w:right="0" w:firstLine="0"/>
        <w:jc w:val="left"/>
      </w:pPr>
      <w:r>
        <w:t xml:space="preserve"> </w:t>
      </w:r>
    </w:p>
    <w:p w14:paraId="4872139D" w14:textId="77777777" w:rsidR="006029C5" w:rsidRDefault="00B879A8">
      <w:pPr>
        <w:numPr>
          <w:ilvl w:val="0"/>
          <w:numId w:val="2"/>
        </w:numPr>
        <w:ind w:right="0" w:hanging="720"/>
      </w:pPr>
      <w:r>
        <w:t xml:space="preserve">Australasian Performing Right Association Limited; </w:t>
      </w:r>
    </w:p>
    <w:p w14:paraId="5B675A4E" w14:textId="77777777" w:rsidR="006029C5" w:rsidRDefault="00B879A8">
      <w:pPr>
        <w:spacing w:after="0" w:line="259" w:lineRule="auto"/>
        <w:ind w:left="677" w:right="0" w:firstLine="0"/>
        <w:jc w:val="left"/>
      </w:pPr>
      <w:r>
        <w:t xml:space="preserve"> </w:t>
      </w:r>
    </w:p>
    <w:p w14:paraId="27004E3C" w14:textId="77777777" w:rsidR="006029C5" w:rsidRDefault="00B879A8">
      <w:pPr>
        <w:numPr>
          <w:ilvl w:val="0"/>
          <w:numId w:val="2"/>
        </w:numPr>
        <w:ind w:right="0" w:hanging="720"/>
      </w:pPr>
      <w:r>
        <w:t xml:space="preserve">Australasian Mechanical Copyright Owners Society Limited; </w:t>
      </w:r>
    </w:p>
    <w:p w14:paraId="51C61CDA" w14:textId="77777777" w:rsidR="006029C5" w:rsidRDefault="00B879A8">
      <w:pPr>
        <w:spacing w:after="0" w:line="259" w:lineRule="auto"/>
        <w:ind w:left="1397" w:right="0" w:firstLine="0"/>
        <w:jc w:val="left"/>
      </w:pPr>
      <w:r>
        <w:t xml:space="preserve"> </w:t>
      </w:r>
    </w:p>
    <w:p w14:paraId="384DB4DB" w14:textId="77777777" w:rsidR="006029C5" w:rsidRDefault="00B879A8">
      <w:pPr>
        <w:numPr>
          <w:ilvl w:val="0"/>
          <w:numId w:val="2"/>
        </w:numPr>
        <w:ind w:right="0" w:hanging="720"/>
      </w:pPr>
      <w:r>
        <w:t xml:space="preserve">Australian Recording Industry Association Limited; and </w:t>
      </w:r>
    </w:p>
    <w:p w14:paraId="18201159" w14:textId="77777777" w:rsidR="006029C5" w:rsidRDefault="00B879A8">
      <w:pPr>
        <w:spacing w:after="0" w:line="259" w:lineRule="auto"/>
        <w:ind w:left="1397" w:right="0" w:firstLine="0"/>
        <w:jc w:val="left"/>
      </w:pPr>
      <w:r>
        <w:t xml:space="preserve"> </w:t>
      </w:r>
    </w:p>
    <w:p w14:paraId="21464A5E" w14:textId="77777777" w:rsidR="006029C5" w:rsidRDefault="00B879A8">
      <w:pPr>
        <w:numPr>
          <w:ilvl w:val="0"/>
          <w:numId w:val="2"/>
        </w:numPr>
        <w:ind w:right="0" w:hanging="720"/>
      </w:pPr>
      <w:r>
        <w:lastRenderedPageBreak/>
        <w:t xml:space="preserve">Phonographic Performance Company of Australia Limited, </w:t>
      </w:r>
    </w:p>
    <w:p w14:paraId="209FB31F" w14:textId="77777777" w:rsidR="006029C5" w:rsidRDefault="00B879A8">
      <w:pPr>
        <w:spacing w:after="0" w:line="259" w:lineRule="auto"/>
        <w:ind w:left="0" w:right="0" w:firstLine="0"/>
        <w:jc w:val="left"/>
      </w:pPr>
      <w:r>
        <w:t xml:space="preserve"> </w:t>
      </w:r>
    </w:p>
    <w:p w14:paraId="29A75DDE" w14:textId="77777777" w:rsidR="006029C5" w:rsidRDefault="00B879A8">
      <w:pPr>
        <w:ind w:left="1450" w:right="0"/>
      </w:pPr>
      <w:r>
        <w:t xml:space="preserve">and includes their respective successors and assigns and </w:t>
      </w:r>
      <w:r>
        <w:rPr>
          <w:b/>
        </w:rPr>
        <w:t xml:space="preserve">‘Founding Member’ </w:t>
      </w:r>
      <w:r>
        <w:t xml:space="preserve">means any one of them, </w:t>
      </w:r>
    </w:p>
    <w:p w14:paraId="14C8CA91" w14:textId="77777777" w:rsidR="006029C5" w:rsidRDefault="00B879A8">
      <w:pPr>
        <w:spacing w:after="0" w:line="259" w:lineRule="auto"/>
        <w:ind w:left="0" w:right="0" w:firstLine="0"/>
        <w:jc w:val="left"/>
      </w:pPr>
      <w:r>
        <w:t xml:space="preserve"> </w:t>
      </w:r>
    </w:p>
    <w:p w14:paraId="760FEA00" w14:textId="77777777" w:rsidR="006029C5" w:rsidRDefault="00B879A8">
      <w:pPr>
        <w:spacing w:after="0" w:line="259" w:lineRule="auto"/>
        <w:ind w:left="0" w:right="0" w:firstLine="0"/>
        <w:jc w:val="left"/>
      </w:pPr>
      <w:r>
        <w:t xml:space="preserve"> </w:t>
      </w:r>
    </w:p>
    <w:p w14:paraId="5B90ED39" w14:textId="77777777" w:rsidR="006029C5" w:rsidRDefault="00B879A8">
      <w:pPr>
        <w:ind w:left="1450" w:right="0"/>
      </w:pPr>
      <w:r>
        <w:rPr>
          <w:b/>
        </w:rPr>
        <w:t xml:space="preserve">‘Members’ </w:t>
      </w:r>
      <w:r>
        <w:t xml:space="preserve">means the persons who for the time being </w:t>
      </w:r>
      <w:proofErr w:type="gramStart"/>
      <w:r>
        <w:t>are</w:t>
      </w:r>
      <w:proofErr w:type="gramEnd"/>
      <w:r>
        <w:t xml:space="preserve"> Members of the Company and comprise the Founding Members, Music Industry Members and Ordinary Members. </w:t>
      </w:r>
    </w:p>
    <w:p w14:paraId="61E97AD9" w14:textId="77777777" w:rsidR="006029C5" w:rsidRDefault="00B879A8">
      <w:pPr>
        <w:spacing w:after="0" w:line="259" w:lineRule="auto"/>
        <w:ind w:left="1440" w:right="0" w:firstLine="0"/>
        <w:jc w:val="left"/>
      </w:pPr>
      <w:r>
        <w:t xml:space="preserve"> </w:t>
      </w:r>
    </w:p>
    <w:p w14:paraId="551ABA30" w14:textId="77777777" w:rsidR="006029C5" w:rsidRDefault="00B879A8">
      <w:pPr>
        <w:ind w:left="1450" w:right="0"/>
      </w:pPr>
      <w:r>
        <w:rPr>
          <w:b/>
        </w:rPr>
        <w:t xml:space="preserve">‘Music Industry Members </w:t>
      </w:r>
      <w:r>
        <w:t xml:space="preserve">means the persons admitted to membership of the Company under clause 14 as </w:t>
      </w:r>
      <w:r>
        <w:rPr>
          <w:b/>
        </w:rPr>
        <w:t>‘Music Industry Members’</w:t>
      </w:r>
      <w:r>
        <w:t xml:space="preserve">. </w:t>
      </w:r>
    </w:p>
    <w:p w14:paraId="7D6597BA" w14:textId="77777777" w:rsidR="006029C5" w:rsidRDefault="00B879A8">
      <w:pPr>
        <w:spacing w:after="0" w:line="259" w:lineRule="auto"/>
        <w:ind w:left="1440" w:right="0" w:firstLine="0"/>
        <w:jc w:val="left"/>
      </w:pPr>
      <w:r>
        <w:t xml:space="preserve"> </w:t>
      </w:r>
    </w:p>
    <w:p w14:paraId="3D7AC809" w14:textId="77777777" w:rsidR="006029C5" w:rsidRDefault="00B879A8">
      <w:pPr>
        <w:ind w:left="1450" w:right="0"/>
      </w:pPr>
      <w:r>
        <w:t xml:space="preserve">Ordinary Member means the persons admitted to membership of the Company under clause 14.  </w:t>
      </w:r>
    </w:p>
    <w:p w14:paraId="2A58D8B6" w14:textId="77777777" w:rsidR="006029C5" w:rsidRDefault="00B879A8">
      <w:pPr>
        <w:spacing w:after="0" w:line="259" w:lineRule="auto"/>
        <w:ind w:left="1440" w:right="0" w:firstLine="0"/>
        <w:jc w:val="left"/>
      </w:pPr>
      <w:r>
        <w:t xml:space="preserve"> </w:t>
      </w:r>
    </w:p>
    <w:p w14:paraId="2D7E96FC" w14:textId="77777777" w:rsidR="006029C5" w:rsidRDefault="00B879A8">
      <w:pPr>
        <w:ind w:left="1450" w:right="0"/>
      </w:pPr>
      <w:r>
        <w:rPr>
          <w:b/>
        </w:rPr>
        <w:t xml:space="preserve">‘Partner’ </w:t>
      </w:r>
      <w:r>
        <w:t xml:space="preserve">means in relation to any person: </w:t>
      </w:r>
    </w:p>
    <w:p w14:paraId="6C73055B" w14:textId="77777777" w:rsidR="006029C5" w:rsidRDefault="00B879A8">
      <w:pPr>
        <w:spacing w:after="0" w:line="259" w:lineRule="auto"/>
        <w:ind w:left="1440" w:right="0" w:firstLine="0"/>
        <w:jc w:val="left"/>
      </w:pPr>
      <w:r>
        <w:t xml:space="preserve"> </w:t>
      </w:r>
    </w:p>
    <w:p w14:paraId="13A15CA9" w14:textId="77777777" w:rsidR="006029C5" w:rsidRDefault="00B879A8">
      <w:pPr>
        <w:numPr>
          <w:ilvl w:val="0"/>
          <w:numId w:val="3"/>
        </w:numPr>
        <w:ind w:right="0" w:hanging="720"/>
      </w:pPr>
      <w:r>
        <w:t xml:space="preserve">the spouse of that person; </w:t>
      </w:r>
    </w:p>
    <w:p w14:paraId="306C88C0" w14:textId="77777777" w:rsidR="006029C5" w:rsidRDefault="00B879A8">
      <w:pPr>
        <w:spacing w:after="0" w:line="259" w:lineRule="auto"/>
        <w:ind w:left="1440" w:right="0" w:firstLine="0"/>
        <w:jc w:val="left"/>
      </w:pPr>
      <w:r>
        <w:t xml:space="preserve"> </w:t>
      </w:r>
    </w:p>
    <w:p w14:paraId="4EC700EB" w14:textId="77777777" w:rsidR="006029C5" w:rsidRDefault="00B879A8">
      <w:pPr>
        <w:numPr>
          <w:ilvl w:val="0"/>
          <w:numId w:val="3"/>
        </w:numPr>
        <w:ind w:right="0" w:hanging="720"/>
      </w:pPr>
      <w:r>
        <w:t xml:space="preserve">another person of the opposite sex living with that person as that person’s husband or wife, as the case may be, on a bona fide domestic basis although not married to that person; or </w:t>
      </w:r>
    </w:p>
    <w:p w14:paraId="437B290A" w14:textId="77777777" w:rsidR="006029C5" w:rsidRDefault="00B879A8">
      <w:pPr>
        <w:spacing w:after="0" w:line="259" w:lineRule="auto"/>
        <w:ind w:left="1440" w:right="0" w:firstLine="0"/>
        <w:jc w:val="left"/>
      </w:pPr>
      <w:r>
        <w:t xml:space="preserve"> </w:t>
      </w:r>
    </w:p>
    <w:p w14:paraId="66E22D29" w14:textId="77777777" w:rsidR="006029C5" w:rsidRDefault="00B879A8">
      <w:pPr>
        <w:numPr>
          <w:ilvl w:val="0"/>
          <w:numId w:val="3"/>
        </w:numPr>
        <w:ind w:right="0" w:hanging="720"/>
      </w:pPr>
      <w:r>
        <w:t xml:space="preserve">another person of the same sex living with that person on a bona fide domestic basis in a same sex relationship. </w:t>
      </w:r>
    </w:p>
    <w:p w14:paraId="0DEB7782" w14:textId="77777777" w:rsidR="006029C5" w:rsidRDefault="00B879A8">
      <w:pPr>
        <w:spacing w:after="0" w:line="259" w:lineRule="auto"/>
        <w:ind w:left="0" w:right="0" w:firstLine="0"/>
        <w:jc w:val="left"/>
      </w:pPr>
      <w:r>
        <w:t xml:space="preserve"> </w:t>
      </w:r>
    </w:p>
    <w:p w14:paraId="1D546223" w14:textId="77777777" w:rsidR="006029C5" w:rsidRDefault="00B879A8">
      <w:pPr>
        <w:ind w:left="1450" w:right="0"/>
      </w:pPr>
      <w:r>
        <w:rPr>
          <w:b/>
        </w:rPr>
        <w:t>‘person’</w:t>
      </w:r>
      <w:r>
        <w:t xml:space="preserve"> means a natural person, a company or any other legal entity, whether acting as a trustee or not. </w:t>
      </w:r>
    </w:p>
    <w:p w14:paraId="49459D20" w14:textId="77777777" w:rsidR="006029C5" w:rsidRDefault="00B879A8">
      <w:pPr>
        <w:spacing w:after="0" w:line="259" w:lineRule="auto"/>
        <w:ind w:left="0" w:right="0" w:firstLine="0"/>
        <w:jc w:val="left"/>
      </w:pPr>
      <w:r>
        <w:t xml:space="preserve"> </w:t>
      </w:r>
    </w:p>
    <w:p w14:paraId="0EA9A840" w14:textId="77777777" w:rsidR="006029C5" w:rsidRDefault="00B879A8">
      <w:pPr>
        <w:spacing w:after="3" w:line="259" w:lineRule="auto"/>
        <w:ind w:left="1450" w:right="0"/>
        <w:jc w:val="left"/>
      </w:pPr>
      <w:r>
        <w:rPr>
          <w:b/>
        </w:rPr>
        <w:t>‘Recipient’</w:t>
      </w:r>
      <w:r>
        <w:t xml:space="preserve"> means: </w:t>
      </w:r>
    </w:p>
    <w:p w14:paraId="1DA847A4" w14:textId="77777777" w:rsidR="006029C5" w:rsidRDefault="00B879A8">
      <w:pPr>
        <w:spacing w:after="0" w:line="259" w:lineRule="auto"/>
        <w:ind w:left="0" w:right="0" w:firstLine="0"/>
        <w:jc w:val="left"/>
      </w:pPr>
      <w:r>
        <w:t xml:space="preserve"> </w:t>
      </w:r>
    </w:p>
    <w:p w14:paraId="5BD10E62" w14:textId="77777777" w:rsidR="006029C5" w:rsidRDefault="00B879A8">
      <w:pPr>
        <w:numPr>
          <w:ilvl w:val="0"/>
          <w:numId w:val="4"/>
        </w:numPr>
        <w:ind w:right="0" w:hanging="720"/>
      </w:pPr>
      <w:r>
        <w:t xml:space="preserve">a person who has worked in and contributed to the Australian music industry; or </w:t>
      </w:r>
    </w:p>
    <w:p w14:paraId="7E219B17" w14:textId="77777777" w:rsidR="006029C5" w:rsidRDefault="00B879A8">
      <w:pPr>
        <w:spacing w:after="0" w:line="259" w:lineRule="auto"/>
        <w:ind w:left="720" w:right="0" w:firstLine="0"/>
        <w:jc w:val="left"/>
      </w:pPr>
      <w:r>
        <w:t xml:space="preserve"> </w:t>
      </w:r>
    </w:p>
    <w:p w14:paraId="6A47CB39" w14:textId="77777777" w:rsidR="006029C5" w:rsidRDefault="00B879A8">
      <w:pPr>
        <w:numPr>
          <w:ilvl w:val="0"/>
          <w:numId w:val="4"/>
        </w:numPr>
        <w:ind w:right="0" w:hanging="720"/>
      </w:pPr>
      <w:r>
        <w:t xml:space="preserve">a Relative of such a person; </w:t>
      </w:r>
    </w:p>
    <w:p w14:paraId="5F4C2BF0" w14:textId="77777777" w:rsidR="006029C5" w:rsidRDefault="00B879A8">
      <w:pPr>
        <w:ind w:left="1425" w:right="732" w:hanging="1440"/>
      </w:pPr>
      <w:r>
        <w:t xml:space="preserve"> selected by the Board and ‘Recipients’ has a corresponding meaning. </w:t>
      </w:r>
    </w:p>
    <w:p w14:paraId="083E750D" w14:textId="77777777" w:rsidR="006029C5" w:rsidRDefault="00B879A8">
      <w:pPr>
        <w:spacing w:after="0" w:line="259" w:lineRule="auto"/>
        <w:ind w:left="0" w:right="0" w:firstLine="0"/>
        <w:jc w:val="left"/>
      </w:pPr>
      <w:r>
        <w:t xml:space="preserve"> </w:t>
      </w:r>
    </w:p>
    <w:p w14:paraId="5F1D258C" w14:textId="77777777" w:rsidR="006029C5" w:rsidRDefault="00B879A8">
      <w:pPr>
        <w:ind w:left="1450" w:right="0"/>
      </w:pPr>
      <w:r>
        <w:rPr>
          <w:b/>
        </w:rPr>
        <w:t xml:space="preserve">‘Register’ </w:t>
      </w:r>
      <w:r>
        <w:t xml:space="preserve">means the register of Members of the Company. </w:t>
      </w:r>
    </w:p>
    <w:p w14:paraId="7C36640A" w14:textId="77777777" w:rsidR="006029C5" w:rsidRDefault="00B879A8">
      <w:pPr>
        <w:spacing w:after="0" w:line="259" w:lineRule="auto"/>
        <w:ind w:left="1440" w:right="0" w:firstLine="0"/>
        <w:jc w:val="left"/>
      </w:pPr>
      <w:r>
        <w:t xml:space="preserve"> </w:t>
      </w:r>
    </w:p>
    <w:p w14:paraId="4DA8E152" w14:textId="77777777" w:rsidR="006029C5" w:rsidRDefault="00B879A8">
      <w:pPr>
        <w:ind w:left="1450" w:right="0"/>
      </w:pPr>
      <w:r>
        <w:rPr>
          <w:b/>
        </w:rPr>
        <w:t>‘Relative’</w:t>
      </w:r>
      <w:r>
        <w:t xml:space="preserve"> in relation to any natural person means the following persons: </w:t>
      </w:r>
    </w:p>
    <w:p w14:paraId="62D8F335" w14:textId="77777777" w:rsidR="006029C5" w:rsidRDefault="00B879A8">
      <w:pPr>
        <w:spacing w:after="0" w:line="259" w:lineRule="auto"/>
        <w:ind w:left="0" w:right="0" w:firstLine="0"/>
        <w:jc w:val="left"/>
      </w:pPr>
      <w:r>
        <w:t xml:space="preserve"> </w:t>
      </w:r>
    </w:p>
    <w:p w14:paraId="37F73217" w14:textId="77777777" w:rsidR="006029C5" w:rsidRDefault="00B879A8">
      <w:pPr>
        <w:numPr>
          <w:ilvl w:val="0"/>
          <w:numId w:val="5"/>
        </w:numPr>
        <w:ind w:right="0" w:hanging="720"/>
      </w:pPr>
      <w:r>
        <w:t xml:space="preserve">the Partner of that person; </w:t>
      </w:r>
    </w:p>
    <w:p w14:paraId="21495D2C" w14:textId="77777777" w:rsidR="006029C5" w:rsidRDefault="00B879A8">
      <w:pPr>
        <w:spacing w:after="0" w:line="259" w:lineRule="auto"/>
        <w:ind w:left="0" w:right="0" w:firstLine="0"/>
        <w:jc w:val="left"/>
      </w:pPr>
      <w:r>
        <w:lastRenderedPageBreak/>
        <w:t xml:space="preserve"> </w:t>
      </w:r>
    </w:p>
    <w:p w14:paraId="16881909" w14:textId="77777777" w:rsidR="006029C5" w:rsidRDefault="00B879A8">
      <w:pPr>
        <w:numPr>
          <w:ilvl w:val="0"/>
          <w:numId w:val="5"/>
        </w:numPr>
        <w:ind w:right="0" w:hanging="720"/>
      </w:pPr>
      <w:r>
        <w:t xml:space="preserve">the child of that person; and </w:t>
      </w:r>
    </w:p>
    <w:p w14:paraId="7E351CA6" w14:textId="77777777" w:rsidR="006029C5" w:rsidRDefault="00B879A8">
      <w:pPr>
        <w:spacing w:after="0" w:line="259" w:lineRule="auto"/>
        <w:ind w:left="720" w:right="0" w:firstLine="0"/>
        <w:jc w:val="left"/>
      </w:pPr>
      <w:r>
        <w:t xml:space="preserve"> </w:t>
      </w:r>
    </w:p>
    <w:p w14:paraId="5698F6DA" w14:textId="77777777" w:rsidR="006029C5" w:rsidRDefault="00B879A8">
      <w:pPr>
        <w:numPr>
          <w:ilvl w:val="0"/>
          <w:numId w:val="5"/>
        </w:numPr>
        <w:ind w:right="0" w:hanging="720"/>
      </w:pPr>
      <w:r>
        <w:t xml:space="preserve">a person who at any time was dependant on that person for his or her maintenance, education or advancement in life. </w:t>
      </w:r>
    </w:p>
    <w:p w14:paraId="4542EE6C" w14:textId="77777777" w:rsidR="006029C5" w:rsidRDefault="00B879A8">
      <w:pPr>
        <w:spacing w:after="0" w:line="259" w:lineRule="auto"/>
        <w:ind w:left="0" w:right="0" w:firstLine="0"/>
        <w:jc w:val="left"/>
      </w:pPr>
      <w:r>
        <w:t xml:space="preserve"> </w:t>
      </w:r>
    </w:p>
    <w:p w14:paraId="33C18E49" w14:textId="77777777" w:rsidR="006029C5" w:rsidRDefault="00B879A8">
      <w:pPr>
        <w:ind w:left="1450" w:right="0"/>
      </w:pPr>
      <w:r>
        <w:rPr>
          <w:b/>
        </w:rPr>
        <w:t>‘seal’</w:t>
      </w:r>
      <w:r>
        <w:t xml:space="preserve"> means the common seal of the Company and includes any official seal of the Company. </w:t>
      </w:r>
    </w:p>
    <w:p w14:paraId="237C5353" w14:textId="77777777" w:rsidR="006029C5" w:rsidRDefault="00B879A8">
      <w:pPr>
        <w:spacing w:after="0" w:line="259" w:lineRule="auto"/>
        <w:ind w:left="1440" w:right="0" w:firstLine="0"/>
        <w:jc w:val="left"/>
      </w:pPr>
      <w:r>
        <w:t xml:space="preserve"> </w:t>
      </w:r>
    </w:p>
    <w:p w14:paraId="73955198" w14:textId="77777777" w:rsidR="006029C5" w:rsidRDefault="00B879A8">
      <w:pPr>
        <w:ind w:left="1450" w:right="0"/>
      </w:pPr>
      <w:r>
        <w:rPr>
          <w:b/>
        </w:rPr>
        <w:t>‘Chief Executive’</w:t>
      </w:r>
      <w:r>
        <w:t xml:space="preserve"> means any person appointed to perform the duties of a chief executive of the Company. </w:t>
      </w:r>
    </w:p>
    <w:p w14:paraId="42682822" w14:textId="77777777" w:rsidR="006029C5" w:rsidRDefault="00B879A8">
      <w:pPr>
        <w:spacing w:after="0" w:line="259" w:lineRule="auto"/>
        <w:ind w:left="1440" w:right="0" w:firstLine="0"/>
        <w:jc w:val="left"/>
      </w:pPr>
      <w:r>
        <w:t xml:space="preserve"> </w:t>
      </w:r>
    </w:p>
    <w:p w14:paraId="30D87A31" w14:textId="77777777" w:rsidR="006029C5" w:rsidRDefault="00B879A8">
      <w:pPr>
        <w:ind w:left="1450" w:right="0"/>
      </w:pPr>
      <w:r>
        <w:t>‘</w:t>
      </w:r>
      <w:r>
        <w:rPr>
          <w:b/>
        </w:rPr>
        <w:t>Secretary</w:t>
      </w:r>
      <w:r>
        <w:t xml:space="preserve">’ means any person appointed by the Board to perform any of the duties of a secretary of the Company. </w:t>
      </w:r>
    </w:p>
    <w:p w14:paraId="7BD47B78" w14:textId="77777777" w:rsidR="006029C5" w:rsidRDefault="00B879A8">
      <w:pPr>
        <w:spacing w:after="0" w:line="259" w:lineRule="auto"/>
        <w:ind w:left="1440" w:right="0" w:firstLine="0"/>
        <w:jc w:val="left"/>
      </w:pPr>
      <w:r>
        <w:t xml:space="preserve"> </w:t>
      </w:r>
    </w:p>
    <w:p w14:paraId="2191AA59" w14:textId="77777777" w:rsidR="006029C5" w:rsidRDefault="00B879A8">
      <w:pPr>
        <w:ind w:left="1450" w:right="0"/>
      </w:pPr>
      <w:r>
        <w:rPr>
          <w:b/>
        </w:rPr>
        <w:t>‘general meeting’</w:t>
      </w:r>
      <w:r>
        <w:t xml:space="preserve"> means a general meeting of the Company other than an annual general meeting. </w:t>
      </w:r>
    </w:p>
    <w:p w14:paraId="6C40E6A1" w14:textId="77777777" w:rsidR="006029C5" w:rsidRDefault="00B879A8">
      <w:pPr>
        <w:spacing w:after="0" w:line="259" w:lineRule="auto"/>
        <w:ind w:left="0" w:right="0" w:firstLine="0"/>
        <w:jc w:val="left"/>
      </w:pPr>
      <w:r>
        <w:t xml:space="preserve"> </w:t>
      </w:r>
    </w:p>
    <w:p w14:paraId="10DCA793" w14:textId="77777777" w:rsidR="006029C5" w:rsidRDefault="00B879A8">
      <w:pPr>
        <w:pStyle w:val="Heading3"/>
        <w:tabs>
          <w:tab w:val="center" w:pos="1904"/>
        </w:tabs>
        <w:ind w:left="-15" w:right="0" w:firstLine="0"/>
      </w:pPr>
      <w:r>
        <w:rPr>
          <w:b w:val="0"/>
          <w:sz w:val="24"/>
        </w:rPr>
        <w:t>4.</w:t>
      </w:r>
      <w:r>
        <w:rPr>
          <w:rFonts w:ascii="Arial" w:eastAsia="Arial" w:hAnsi="Arial" w:cs="Arial"/>
          <w:b w:val="0"/>
          <w:sz w:val="24"/>
        </w:rPr>
        <w:t xml:space="preserve"> </w:t>
      </w:r>
      <w:r>
        <w:rPr>
          <w:rFonts w:ascii="Arial" w:eastAsia="Arial" w:hAnsi="Arial" w:cs="Arial"/>
          <w:b w:val="0"/>
          <w:sz w:val="24"/>
        </w:rPr>
        <w:tab/>
      </w:r>
      <w:r>
        <w:t xml:space="preserve">INTERPRETATION </w:t>
      </w:r>
    </w:p>
    <w:p w14:paraId="7C157A41" w14:textId="77777777" w:rsidR="006029C5" w:rsidRDefault="00B879A8">
      <w:pPr>
        <w:ind w:left="730" w:right="0"/>
      </w:pPr>
      <w:r>
        <w:t xml:space="preserve">In this Constitution, except where the context otherwise requires: </w:t>
      </w:r>
    </w:p>
    <w:p w14:paraId="5F00173B" w14:textId="77777777" w:rsidR="006029C5" w:rsidRDefault="00B879A8">
      <w:pPr>
        <w:numPr>
          <w:ilvl w:val="0"/>
          <w:numId w:val="6"/>
        </w:numPr>
        <w:ind w:right="0" w:hanging="720"/>
      </w:pPr>
      <w:r>
        <w:t xml:space="preserve">words importing the singular include the plural and vice versa.  </w:t>
      </w:r>
    </w:p>
    <w:p w14:paraId="218829F2" w14:textId="77777777" w:rsidR="006029C5" w:rsidRDefault="00B879A8">
      <w:pPr>
        <w:numPr>
          <w:ilvl w:val="0"/>
          <w:numId w:val="6"/>
        </w:numPr>
        <w:ind w:right="0" w:hanging="720"/>
      </w:pPr>
      <w:r>
        <w:t xml:space="preserve">headings are included for the sake of convenience only and do not affect the meaning of the Constitution to which they relate. </w:t>
      </w:r>
    </w:p>
    <w:p w14:paraId="7FBDF7E3" w14:textId="77777777" w:rsidR="006029C5" w:rsidRDefault="00B879A8">
      <w:pPr>
        <w:spacing w:after="0" w:line="259" w:lineRule="auto"/>
        <w:ind w:left="1440" w:right="0" w:firstLine="0"/>
        <w:jc w:val="left"/>
      </w:pPr>
      <w:r>
        <w:t xml:space="preserve"> </w:t>
      </w:r>
    </w:p>
    <w:p w14:paraId="35DBAA8A" w14:textId="77777777" w:rsidR="006029C5" w:rsidRDefault="00B879A8">
      <w:pPr>
        <w:numPr>
          <w:ilvl w:val="0"/>
          <w:numId w:val="6"/>
        </w:numPr>
        <w:ind w:right="0" w:hanging="720"/>
      </w:pPr>
      <w:r>
        <w:t xml:space="preserve">a reference to any legislation or to any provision of any legislation includes any modification or re-enactment of it, any legislative provision substituted for it and all regulations and statutory instruments issued under it. </w:t>
      </w:r>
    </w:p>
    <w:p w14:paraId="472A3956" w14:textId="77777777" w:rsidR="006029C5" w:rsidRDefault="00B879A8">
      <w:pPr>
        <w:spacing w:after="0" w:line="259" w:lineRule="auto"/>
        <w:ind w:left="1440" w:right="0" w:firstLine="0"/>
        <w:jc w:val="left"/>
      </w:pPr>
      <w:r>
        <w:t xml:space="preserve"> </w:t>
      </w:r>
    </w:p>
    <w:p w14:paraId="39E683D7" w14:textId="77777777" w:rsidR="006029C5" w:rsidRDefault="00B879A8">
      <w:pPr>
        <w:ind w:left="1450" w:right="0"/>
      </w:pPr>
      <w:proofErr w:type="spellStart"/>
      <w:r>
        <w:t>ClauseClause</w:t>
      </w:r>
      <w:proofErr w:type="spellEnd"/>
      <w:r>
        <w:t xml:space="preserve"> </w:t>
      </w:r>
    </w:p>
    <w:p w14:paraId="5B5CA2A6" w14:textId="77777777" w:rsidR="006029C5" w:rsidRDefault="00B879A8">
      <w:pPr>
        <w:numPr>
          <w:ilvl w:val="0"/>
          <w:numId w:val="6"/>
        </w:numPr>
        <w:ind w:right="0" w:hanging="720"/>
      </w:pPr>
      <w:r>
        <w:t xml:space="preserve">except so far as the contrary intention appears in this Constitution, an expression has, in a provision of this Constitution that deals with a matter </w:t>
      </w:r>
    </w:p>
    <w:p w14:paraId="0BD8A874" w14:textId="77777777" w:rsidR="006029C5" w:rsidRDefault="00B879A8">
      <w:pPr>
        <w:ind w:left="1450" w:right="0"/>
      </w:pPr>
      <w:r>
        <w:t xml:space="preserve">dealt with by a particular provision of the Act or ACNC Act, the same meaning as in that provision of the Act or ACNC Act. </w:t>
      </w:r>
    </w:p>
    <w:p w14:paraId="11C31E12" w14:textId="77777777" w:rsidR="006029C5" w:rsidRDefault="00B879A8">
      <w:pPr>
        <w:spacing w:after="0" w:line="259" w:lineRule="auto"/>
        <w:ind w:left="720" w:right="0" w:firstLine="0"/>
        <w:jc w:val="left"/>
      </w:pPr>
      <w:r>
        <w:t xml:space="preserve"> </w:t>
      </w:r>
    </w:p>
    <w:p w14:paraId="0565474C" w14:textId="77777777" w:rsidR="006029C5" w:rsidRDefault="00B879A8">
      <w:pPr>
        <w:pStyle w:val="Heading3"/>
        <w:tabs>
          <w:tab w:val="center" w:pos="2107"/>
        </w:tabs>
        <w:ind w:left="-15" w:right="0" w:firstLine="0"/>
      </w:pPr>
      <w:r>
        <w:rPr>
          <w:b w:val="0"/>
          <w:sz w:val="24"/>
        </w:rPr>
        <w:t>5.</w:t>
      </w:r>
      <w:r>
        <w:rPr>
          <w:rFonts w:ascii="Arial" w:eastAsia="Arial" w:hAnsi="Arial" w:cs="Arial"/>
          <w:b w:val="0"/>
          <w:sz w:val="24"/>
        </w:rPr>
        <w:t xml:space="preserve"> </w:t>
      </w:r>
      <w:r>
        <w:rPr>
          <w:rFonts w:ascii="Arial" w:eastAsia="Arial" w:hAnsi="Arial" w:cs="Arial"/>
          <w:b w:val="0"/>
          <w:sz w:val="24"/>
        </w:rPr>
        <w:tab/>
      </w:r>
      <w:r>
        <w:t xml:space="preserve"> REPLACABLE RULES </w:t>
      </w:r>
    </w:p>
    <w:p w14:paraId="196CEF46" w14:textId="77777777" w:rsidR="006029C5" w:rsidRDefault="00B879A8">
      <w:pPr>
        <w:ind w:left="705" w:right="0" w:hanging="720"/>
      </w:pPr>
      <w:r>
        <w:rPr>
          <w:sz w:val="24"/>
        </w:rPr>
        <w:t>(1)</w:t>
      </w:r>
      <w:r>
        <w:rPr>
          <w:rFonts w:ascii="Arial" w:eastAsia="Arial" w:hAnsi="Arial" w:cs="Arial"/>
          <w:sz w:val="24"/>
        </w:rPr>
        <w:t xml:space="preserve"> </w:t>
      </w:r>
      <w:r>
        <w:rPr>
          <w:rFonts w:ascii="Arial" w:eastAsia="Arial" w:hAnsi="Arial" w:cs="Arial"/>
          <w:sz w:val="24"/>
        </w:rPr>
        <w:tab/>
      </w:r>
      <w:r>
        <w:t xml:space="preserve">To the extent permitted by law, the replaceable rules in the Act do not apply to the Company. </w:t>
      </w:r>
    </w:p>
    <w:p w14:paraId="032420E8" w14:textId="77777777" w:rsidR="006029C5" w:rsidRDefault="00B879A8">
      <w:pPr>
        <w:pStyle w:val="Heading3"/>
        <w:tabs>
          <w:tab w:val="center" w:pos="2803"/>
        </w:tabs>
        <w:ind w:left="-15" w:right="0" w:firstLine="0"/>
      </w:pPr>
      <w:r>
        <w:rPr>
          <w:b w:val="0"/>
          <w:sz w:val="24"/>
        </w:rPr>
        <w:t>6.</w:t>
      </w:r>
      <w:r>
        <w:rPr>
          <w:rFonts w:ascii="Arial" w:eastAsia="Arial" w:hAnsi="Arial" w:cs="Arial"/>
          <w:b w:val="0"/>
          <w:sz w:val="24"/>
        </w:rPr>
        <w:t xml:space="preserve"> </w:t>
      </w:r>
      <w:r>
        <w:rPr>
          <w:rFonts w:ascii="Arial" w:eastAsia="Arial" w:hAnsi="Arial" w:cs="Arial"/>
          <w:b w:val="0"/>
          <w:sz w:val="24"/>
        </w:rPr>
        <w:tab/>
      </w:r>
      <w:r>
        <w:t xml:space="preserve">LEGAL CAPACITY AND POWERS </w:t>
      </w:r>
    </w:p>
    <w:p w14:paraId="1C0F1AE8" w14:textId="77777777" w:rsidR="006029C5" w:rsidRDefault="00B879A8">
      <w:pPr>
        <w:spacing w:after="0" w:line="259" w:lineRule="auto"/>
        <w:ind w:left="0" w:right="0" w:firstLine="0"/>
        <w:jc w:val="left"/>
      </w:pPr>
      <w:r>
        <w:rPr>
          <w:b/>
        </w:rPr>
        <w:t xml:space="preserve"> </w:t>
      </w:r>
    </w:p>
    <w:p w14:paraId="0A87F9B9" w14:textId="77777777" w:rsidR="006029C5" w:rsidRDefault="00B879A8">
      <w:pPr>
        <w:numPr>
          <w:ilvl w:val="0"/>
          <w:numId w:val="7"/>
        </w:numPr>
        <w:ind w:right="0" w:hanging="720"/>
      </w:pPr>
      <w:r>
        <w:t xml:space="preserve">In pursuing the attainment of the above </w:t>
      </w:r>
      <w:proofErr w:type="gramStart"/>
      <w:r>
        <w:t>objects</w:t>
      </w:r>
      <w:proofErr w:type="gramEnd"/>
      <w:r>
        <w:t xml:space="preserve"> the Company has, both within and outside Australia, the legal capacity of a natural person, and without limiting the generality of the foregoing, has both within and outside Australia power: </w:t>
      </w:r>
    </w:p>
    <w:p w14:paraId="1D83E49B" w14:textId="77777777" w:rsidR="006029C5" w:rsidRDefault="00B879A8">
      <w:pPr>
        <w:spacing w:after="0" w:line="259" w:lineRule="auto"/>
        <w:ind w:left="0" w:right="0" w:firstLine="0"/>
        <w:jc w:val="left"/>
      </w:pPr>
      <w:r>
        <w:lastRenderedPageBreak/>
        <w:t xml:space="preserve"> </w:t>
      </w:r>
    </w:p>
    <w:p w14:paraId="67E5E333" w14:textId="77777777" w:rsidR="006029C5" w:rsidRDefault="00B879A8">
      <w:pPr>
        <w:numPr>
          <w:ilvl w:val="1"/>
          <w:numId w:val="7"/>
        </w:numPr>
        <w:ind w:right="0" w:hanging="720"/>
      </w:pPr>
      <w:r>
        <w:t xml:space="preserve">to issue debentures of the Company; </w:t>
      </w:r>
    </w:p>
    <w:p w14:paraId="794A1402" w14:textId="77777777" w:rsidR="006029C5" w:rsidRDefault="00B879A8">
      <w:pPr>
        <w:spacing w:after="0" w:line="259" w:lineRule="auto"/>
        <w:ind w:left="0" w:right="0" w:firstLine="0"/>
        <w:jc w:val="left"/>
      </w:pPr>
      <w:r>
        <w:t xml:space="preserve"> </w:t>
      </w:r>
    </w:p>
    <w:p w14:paraId="29EE93ED" w14:textId="77777777" w:rsidR="006029C5" w:rsidRDefault="00B879A8">
      <w:pPr>
        <w:numPr>
          <w:ilvl w:val="1"/>
          <w:numId w:val="7"/>
        </w:numPr>
        <w:ind w:right="0" w:hanging="720"/>
      </w:pPr>
      <w:r>
        <w:t xml:space="preserve">to grant a floating charge on property of the Company; </w:t>
      </w:r>
    </w:p>
    <w:p w14:paraId="40ADC709" w14:textId="77777777" w:rsidR="006029C5" w:rsidRDefault="00B879A8">
      <w:pPr>
        <w:spacing w:after="0" w:line="259" w:lineRule="auto"/>
        <w:ind w:left="0" w:right="0" w:firstLine="0"/>
        <w:jc w:val="left"/>
      </w:pPr>
      <w:r>
        <w:t xml:space="preserve"> </w:t>
      </w:r>
    </w:p>
    <w:p w14:paraId="65B9793C" w14:textId="77777777" w:rsidR="006029C5" w:rsidRDefault="00B879A8">
      <w:pPr>
        <w:numPr>
          <w:ilvl w:val="1"/>
          <w:numId w:val="7"/>
        </w:numPr>
        <w:ind w:right="0" w:hanging="720"/>
      </w:pPr>
      <w:r>
        <w:t xml:space="preserve">to procure the Company to be registered or recognised as a body corporate in any place outside Australia; </w:t>
      </w:r>
    </w:p>
    <w:p w14:paraId="176CF241" w14:textId="77777777" w:rsidR="006029C5" w:rsidRDefault="00B879A8">
      <w:pPr>
        <w:spacing w:after="0" w:line="259" w:lineRule="auto"/>
        <w:ind w:left="0" w:right="0" w:firstLine="0"/>
        <w:jc w:val="left"/>
      </w:pPr>
      <w:r>
        <w:t xml:space="preserve"> </w:t>
      </w:r>
    </w:p>
    <w:p w14:paraId="499659F7" w14:textId="77777777" w:rsidR="006029C5" w:rsidRDefault="00B879A8">
      <w:pPr>
        <w:numPr>
          <w:ilvl w:val="1"/>
          <w:numId w:val="7"/>
        </w:numPr>
        <w:ind w:right="0" w:hanging="720"/>
      </w:pPr>
      <w:r>
        <w:t xml:space="preserve">to do any other act that it is authorised to do by any other law (including a law of a foreign country). </w:t>
      </w:r>
    </w:p>
    <w:p w14:paraId="280634F8" w14:textId="77777777" w:rsidR="006029C5" w:rsidRDefault="00B879A8">
      <w:pPr>
        <w:spacing w:after="0" w:line="259" w:lineRule="auto"/>
        <w:ind w:left="0" w:right="0" w:firstLine="0"/>
        <w:jc w:val="left"/>
      </w:pPr>
      <w:r>
        <w:t xml:space="preserve"> </w:t>
      </w:r>
    </w:p>
    <w:p w14:paraId="112AD893" w14:textId="77777777" w:rsidR="006029C5" w:rsidRDefault="00B879A8">
      <w:pPr>
        <w:numPr>
          <w:ilvl w:val="0"/>
          <w:numId w:val="7"/>
        </w:numPr>
        <w:ind w:right="0" w:hanging="720"/>
      </w:pPr>
      <w:r>
        <w:t xml:space="preserve">The Company may only invest its funds in investments authorised by the </w:t>
      </w:r>
      <w:r>
        <w:rPr>
          <w:i/>
        </w:rPr>
        <w:t xml:space="preserve">Trustee Act 1925 </w:t>
      </w:r>
      <w:r>
        <w:t xml:space="preserve">(NSW) for the investment of trust funds. </w:t>
      </w:r>
    </w:p>
    <w:p w14:paraId="33C34802" w14:textId="77777777" w:rsidR="006029C5" w:rsidRDefault="00B879A8">
      <w:pPr>
        <w:spacing w:after="0" w:line="259" w:lineRule="auto"/>
        <w:ind w:left="0" w:right="0" w:firstLine="0"/>
        <w:jc w:val="left"/>
      </w:pPr>
      <w:r>
        <w:t xml:space="preserve"> </w:t>
      </w:r>
    </w:p>
    <w:p w14:paraId="65AE4EF0" w14:textId="77777777" w:rsidR="006029C5" w:rsidRDefault="00B879A8">
      <w:pPr>
        <w:pStyle w:val="Heading3"/>
        <w:tabs>
          <w:tab w:val="center" w:pos="2330"/>
        </w:tabs>
        <w:ind w:left="-15" w:right="0" w:firstLine="0"/>
      </w:pPr>
      <w:r>
        <w:rPr>
          <w:b w:val="0"/>
          <w:sz w:val="24"/>
        </w:rPr>
        <w:t>7.</w:t>
      </w:r>
      <w:r>
        <w:rPr>
          <w:rFonts w:ascii="Arial" w:eastAsia="Arial" w:hAnsi="Arial" w:cs="Arial"/>
          <w:b w:val="0"/>
          <w:sz w:val="24"/>
        </w:rPr>
        <w:t xml:space="preserve"> </w:t>
      </w:r>
      <w:r>
        <w:rPr>
          <w:rFonts w:ascii="Arial" w:eastAsia="Arial" w:hAnsi="Arial" w:cs="Arial"/>
          <w:b w:val="0"/>
          <w:sz w:val="24"/>
        </w:rPr>
        <w:tab/>
      </w:r>
      <w:r>
        <w:t xml:space="preserve">INCOME AND PROPERTY </w:t>
      </w:r>
    </w:p>
    <w:p w14:paraId="6B1741B3" w14:textId="77777777" w:rsidR="006029C5" w:rsidRDefault="00B879A8">
      <w:pPr>
        <w:spacing w:after="0" w:line="259" w:lineRule="auto"/>
        <w:ind w:left="0" w:right="0" w:firstLine="0"/>
        <w:jc w:val="left"/>
      </w:pPr>
      <w:r>
        <w:rPr>
          <w:b/>
        </w:rPr>
        <w:t xml:space="preserve"> </w:t>
      </w:r>
    </w:p>
    <w:p w14:paraId="76405B2C" w14:textId="77777777" w:rsidR="006029C5" w:rsidRDefault="00B879A8">
      <w:pPr>
        <w:numPr>
          <w:ilvl w:val="0"/>
          <w:numId w:val="8"/>
        </w:numPr>
        <w:ind w:right="0" w:hanging="720"/>
      </w:pPr>
      <w:r>
        <w:t xml:space="preserve">The income and property of the Company must be applied solely towards the promotion of the objects of the Company.  </w:t>
      </w:r>
    </w:p>
    <w:p w14:paraId="1DF69D99" w14:textId="77777777" w:rsidR="006029C5" w:rsidRDefault="00B879A8">
      <w:pPr>
        <w:numPr>
          <w:ilvl w:val="0"/>
          <w:numId w:val="8"/>
        </w:numPr>
        <w:ind w:right="0" w:hanging="720"/>
      </w:pPr>
      <w:r>
        <w:t xml:space="preserve">No income or property will be paid or transferred, directly or indirectly, by way of dividend, bonus or otherwise to the Members of the Company, but nothing in this clause will prevent: </w:t>
      </w:r>
    </w:p>
    <w:p w14:paraId="1908BEBE" w14:textId="77777777" w:rsidR="006029C5" w:rsidRDefault="00B879A8">
      <w:pPr>
        <w:numPr>
          <w:ilvl w:val="1"/>
          <w:numId w:val="8"/>
        </w:numPr>
        <w:ind w:right="0" w:hanging="720"/>
      </w:pPr>
      <w:r>
        <w:t xml:space="preserve">the payment, in good faith, of reasonable travelling, accommodation and other expenses properly incurred by any Director in attending and returning from meetings of the Directors or any committee of the Directors or general meetings of the Company or otherwise in connection with the business of the Company; </w:t>
      </w:r>
    </w:p>
    <w:p w14:paraId="7F8A2F6C" w14:textId="77777777" w:rsidR="006029C5" w:rsidRDefault="00B879A8">
      <w:pPr>
        <w:numPr>
          <w:ilvl w:val="1"/>
          <w:numId w:val="8"/>
        </w:numPr>
        <w:ind w:right="0" w:hanging="720"/>
      </w:pPr>
      <w:r>
        <w:t xml:space="preserve">or reasonable and proper remuneration to any employee of the Company; or  </w:t>
      </w:r>
    </w:p>
    <w:p w14:paraId="734A4F79" w14:textId="77777777" w:rsidR="006029C5" w:rsidRDefault="00B879A8">
      <w:pPr>
        <w:numPr>
          <w:ilvl w:val="1"/>
          <w:numId w:val="8"/>
        </w:numPr>
        <w:ind w:right="0" w:hanging="720"/>
      </w:pPr>
      <w:r>
        <w:t xml:space="preserve">to any Member of the Company in return for any services actually rendered to the Company or for goods supplied in the ordinary course of business; or  </w:t>
      </w:r>
    </w:p>
    <w:p w14:paraId="04D7BDEF" w14:textId="77777777" w:rsidR="006029C5" w:rsidRDefault="00B879A8">
      <w:pPr>
        <w:numPr>
          <w:ilvl w:val="1"/>
          <w:numId w:val="8"/>
        </w:numPr>
        <w:ind w:right="0" w:hanging="720"/>
      </w:pPr>
      <w:r>
        <w:t xml:space="preserve">the payment of interest at a reasonable rate on money lent or a reasonable rent for premises let by any Member to the Company. </w:t>
      </w:r>
    </w:p>
    <w:p w14:paraId="639E3FBB" w14:textId="77777777" w:rsidR="006029C5" w:rsidRDefault="00B879A8">
      <w:pPr>
        <w:spacing w:after="0" w:line="259" w:lineRule="auto"/>
        <w:ind w:left="0" w:right="0" w:firstLine="0"/>
        <w:jc w:val="left"/>
      </w:pPr>
      <w:r>
        <w:t xml:space="preserve"> </w:t>
      </w:r>
    </w:p>
    <w:p w14:paraId="48FFD4D5" w14:textId="77777777" w:rsidR="006029C5" w:rsidRDefault="00B879A8">
      <w:pPr>
        <w:tabs>
          <w:tab w:val="center" w:pos="2016"/>
        </w:tabs>
        <w:spacing w:after="3" w:line="259" w:lineRule="auto"/>
        <w:ind w:left="-15" w:right="0" w:firstLine="0"/>
        <w:jc w:val="left"/>
      </w:pPr>
      <w:r>
        <w:rPr>
          <w:sz w:val="24"/>
        </w:rPr>
        <w:t>8.</w:t>
      </w:r>
      <w:r>
        <w:rPr>
          <w:rFonts w:ascii="Arial" w:eastAsia="Arial" w:hAnsi="Arial" w:cs="Arial"/>
          <w:sz w:val="24"/>
        </w:rPr>
        <w:t xml:space="preserve"> </w:t>
      </w:r>
      <w:r>
        <w:rPr>
          <w:rFonts w:ascii="Arial" w:eastAsia="Arial" w:hAnsi="Arial" w:cs="Arial"/>
          <w:sz w:val="24"/>
        </w:rPr>
        <w:tab/>
      </w:r>
      <w:r>
        <w:rPr>
          <w:b/>
        </w:rPr>
        <w:t xml:space="preserve">LIMITED LIABILITY </w:t>
      </w:r>
    </w:p>
    <w:p w14:paraId="1994B870" w14:textId="77777777" w:rsidR="006029C5" w:rsidRDefault="00B879A8">
      <w:pPr>
        <w:spacing w:after="0" w:line="259" w:lineRule="auto"/>
        <w:ind w:left="0" w:right="0" w:firstLine="0"/>
        <w:jc w:val="left"/>
      </w:pPr>
      <w:r>
        <w:rPr>
          <w:b/>
        </w:rPr>
        <w:t xml:space="preserve"> </w:t>
      </w:r>
    </w:p>
    <w:p w14:paraId="797457FB" w14:textId="77777777" w:rsidR="006029C5" w:rsidRDefault="00B879A8">
      <w:pPr>
        <w:ind w:left="730" w:right="0"/>
      </w:pPr>
      <w:r>
        <w:t xml:space="preserve">The liability of the Members is limited. </w:t>
      </w:r>
    </w:p>
    <w:p w14:paraId="7F603A55" w14:textId="77777777" w:rsidR="006029C5" w:rsidRDefault="00B879A8">
      <w:pPr>
        <w:spacing w:after="0" w:line="259" w:lineRule="auto"/>
        <w:ind w:left="0" w:right="0" w:firstLine="0"/>
        <w:jc w:val="left"/>
      </w:pPr>
      <w:r>
        <w:t xml:space="preserve"> </w:t>
      </w:r>
    </w:p>
    <w:p w14:paraId="29AABC5A" w14:textId="77777777" w:rsidR="006029C5" w:rsidRDefault="00B879A8">
      <w:pPr>
        <w:pStyle w:val="Heading3"/>
        <w:tabs>
          <w:tab w:val="center" w:pos="3529"/>
        </w:tabs>
        <w:ind w:left="-15" w:right="0" w:firstLine="0"/>
      </w:pPr>
      <w:r>
        <w:rPr>
          <w:b w:val="0"/>
          <w:sz w:val="24"/>
        </w:rPr>
        <w:t>9.</w:t>
      </w:r>
      <w:r>
        <w:rPr>
          <w:rFonts w:ascii="Arial" w:eastAsia="Arial" w:hAnsi="Arial" w:cs="Arial"/>
          <w:b w:val="0"/>
          <w:sz w:val="24"/>
        </w:rPr>
        <w:t xml:space="preserve"> </w:t>
      </w:r>
      <w:r>
        <w:rPr>
          <w:rFonts w:ascii="Arial" w:eastAsia="Arial" w:hAnsi="Arial" w:cs="Arial"/>
          <w:b w:val="0"/>
          <w:sz w:val="24"/>
        </w:rPr>
        <w:tab/>
      </w:r>
      <w:r>
        <w:t xml:space="preserve">LIABILITY OF MEMBERS ON A WINDING UP </w:t>
      </w:r>
    </w:p>
    <w:p w14:paraId="16088AB6" w14:textId="77777777" w:rsidR="006029C5" w:rsidRDefault="00B879A8">
      <w:pPr>
        <w:spacing w:after="0" w:line="259" w:lineRule="auto"/>
        <w:ind w:left="0" w:right="0" w:firstLine="0"/>
        <w:jc w:val="left"/>
      </w:pPr>
      <w:r>
        <w:rPr>
          <w:b/>
        </w:rPr>
        <w:t xml:space="preserve"> </w:t>
      </w:r>
    </w:p>
    <w:p w14:paraId="60BE1C91" w14:textId="77777777" w:rsidR="006029C5" w:rsidRDefault="00B879A8">
      <w:pPr>
        <w:ind w:left="730" w:right="0"/>
      </w:pPr>
      <w:r>
        <w:t xml:space="preserve">Every Member of the Company undertakes to contribute to the assets of the Company, in the event of it being wound up while he, she or it is a Member, or within one year after he, she or it ceases to be a Member, for payment of the debts and liabilities of the Company contracted before he, she or it ceases to be a Member, and of the costs, charges and expenses of winding up and for the adjustment of the </w:t>
      </w:r>
      <w:r>
        <w:lastRenderedPageBreak/>
        <w:t xml:space="preserve">rights of the contributories among themselves, such amount as may be required, but not exceeding $10 per Member. </w:t>
      </w:r>
    </w:p>
    <w:p w14:paraId="785AC635" w14:textId="77777777" w:rsidR="006029C5" w:rsidRDefault="00B879A8">
      <w:pPr>
        <w:spacing w:after="0" w:line="259" w:lineRule="auto"/>
        <w:ind w:left="0" w:right="0" w:firstLine="0"/>
        <w:jc w:val="left"/>
      </w:pPr>
      <w:r>
        <w:t xml:space="preserve"> </w:t>
      </w:r>
    </w:p>
    <w:p w14:paraId="4D72CFCC" w14:textId="77777777" w:rsidR="006029C5" w:rsidRDefault="00B879A8">
      <w:pPr>
        <w:pStyle w:val="Heading3"/>
        <w:tabs>
          <w:tab w:val="center" w:pos="4198"/>
        </w:tabs>
        <w:ind w:left="-15" w:right="0" w:firstLine="0"/>
      </w:pPr>
      <w:r>
        <w:rPr>
          <w:b w:val="0"/>
          <w:sz w:val="24"/>
        </w:rPr>
        <w:t>10.</w:t>
      </w:r>
      <w:r>
        <w:rPr>
          <w:rFonts w:ascii="Arial" w:eastAsia="Arial" w:hAnsi="Arial" w:cs="Arial"/>
          <w:b w:val="0"/>
          <w:sz w:val="24"/>
        </w:rPr>
        <w:t xml:space="preserve"> </w:t>
      </w:r>
      <w:r>
        <w:rPr>
          <w:rFonts w:ascii="Arial" w:eastAsia="Arial" w:hAnsi="Arial" w:cs="Arial"/>
          <w:b w:val="0"/>
          <w:sz w:val="24"/>
        </w:rPr>
        <w:tab/>
      </w:r>
      <w:r>
        <w:t xml:space="preserve">SURPLUS ASSETS ON A WINDING UP OR DISSOLUTION </w:t>
      </w:r>
    </w:p>
    <w:p w14:paraId="489A985B" w14:textId="77777777" w:rsidR="006029C5" w:rsidRDefault="00B879A8">
      <w:pPr>
        <w:spacing w:after="0" w:line="259" w:lineRule="auto"/>
        <w:ind w:left="0" w:right="0" w:firstLine="0"/>
        <w:jc w:val="left"/>
      </w:pPr>
      <w:r>
        <w:rPr>
          <w:b/>
        </w:rPr>
        <w:t xml:space="preserve"> </w:t>
      </w:r>
    </w:p>
    <w:p w14:paraId="6DD3AD54" w14:textId="77777777" w:rsidR="006029C5" w:rsidRDefault="00B879A8">
      <w:pPr>
        <w:numPr>
          <w:ilvl w:val="0"/>
          <w:numId w:val="9"/>
        </w:numPr>
        <w:ind w:right="0" w:hanging="720"/>
      </w:pPr>
      <w:r>
        <w:t xml:space="preserve">If: </w:t>
      </w:r>
    </w:p>
    <w:p w14:paraId="6CAD5A49" w14:textId="77777777" w:rsidR="006029C5" w:rsidRDefault="00B879A8">
      <w:pPr>
        <w:numPr>
          <w:ilvl w:val="1"/>
          <w:numId w:val="9"/>
        </w:numPr>
        <w:ind w:right="0" w:hanging="720"/>
      </w:pPr>
      <w:r>
        <w:t xml:space="preserve">the Company ceases to be endorsed as a deductible gift recipient under subdivision 30-BA of the ITAA; or </w:t>
      </w:r>
    </w:p>
    <w:p w14:paraId="516D9C94" w14:textId="77777777" w:rsidR="006029C5" w:rsidRDefault="00B879A8">
      <w:pPr>
        <w:numPr>
          <w:ilvl w:val="1"/>
          <w:numId w:val="9"/>
        </w:numPr>
        <w:ind w:right="0" w:hanging="720"/>
      </w:pPr>
      <w:r>
        <w:t xml:space="preserve">the Company is wound up and, at that time, the Company is endorsed as a deductible gift recipient under subdivision 30-BA of the ITAA; </w:t>
      </w:r>
    </w:p>
    <w:p w14:paraId="751CAF8E" w14:textId="77777777" w:rsidR="006029C5" w:rsidRDefault="00B879A8">
      <w:pPr>
        <w:ind w:left="1450" w:right="0"/>
      </w:pPr>
      <w:r>
        <w:t xml:space="preserve">any surplus assets of the Gift Fund must be transferred to a fund, authority or institution: </w:t>
      </w:r>
    </w:p>
    <w:p w14:paraId="6887D9F6" w14:textId="77777777" w:rsidR="006029C5" w:rsidRDefault="00B879A8">
      <w:pPr>
        <w:numPr>
          <w:ilvl w:val="1"/>
          <w:numId w:val="9"/>
        </w:numPr>
        <w:ind w:right="0" w:hanging="720"/>
      </w:pPr>
      <w:r>
        <w:t xml:space="preserve">which is required to pursue charitable purposes only; </w:t>
      </w:r>
    </w:p>
    <w:p w14:paraId="3EC1AA7A" w14:textId="77777777" w:rsidR="006029C5" w:rsidRDefault="00B879A8">
      <w:pPr>
        <w:numPr>
          <w:ilvl w:val="1"/>
          <w:numId w:val="9"/>
        </w:numPr>
        <w:ind w:right="0" w:hanging="720"/>
      </w:pPr>
      <w:r>
        <w:t xml:space="preserve">required to apply its profits (if any) or other income in promoting its objects; </w:t>
      </w:r>
    </w:p>
    <w:p w14:paraId="26B5EAAE" w14:textId="77777777" w:rsidR="006029C5" w:rsidRDefault="00B879A8">
      <w:pPr>
        <w:numPr>
          <w:ilvl w:val="1"/>
          <w:numId w:val="9"/>
        </w:numPr>
        <w:ind w:right="0" w:hanging="720"/>
      </w:pPr>
      <w:r>
        <w:t xml:space="preserve">prohibited to making any distribution to its members; </w:t>
      </w:r>
    </w:p>
    <w:p w14:paraId="2BF8DF51" w14:textId="77777777" w:rsidR="006029C5" w:rsidRDefault="00B879A8">
      <w:pPr>
        <w:numPr>
          <w:ilvl w:val="1"/>
          <w:numId w:val="9"/>
        </w:numPr>
        <w:ind w:right="0" w:hanging="720"/>
      </w:pPr>
      <w:r>
        <w:t>gifts to which can be deducted under Division 30 of the ITAA; and (vii)</w:t>
      </w:r>
      <w:r>
        <w:rPr>
          <w:rFonts w:ascii="Arial" w:eastAsia="Arial" w:hAnsi="Arial" w:cs="Arial"/>
        </w:rPr>
        <w:t xml:space="preserve"> </w:t>
      </w:r>
      <w:r>
        <w:t xml:space="preserve">which has been approved by the Board. </w:t>
      </w:r>
    </w:p>
    <w:p w14:paraId="059BF28F" w14:textId="77777777" w:rsidR="006029C5" w:rsidRDefault="00B879A8">
      <w:pPr>
        <w:numPr>
          <w:ilvl w:val="0"/>
          <w:numId w:val="9"/>
        </w:numPr>
        <w:ind w:right="0" w:hanging="720"/>
      </w:pPr>
      <w:r>
        <w:t>The Company, if endorsed as a deductible gift recipient in its own right, will ensure that it is carried on for the purposes in respect of which the Company is so endorsed or approved and must maintain for that purpose a fund (</w:t>
      </w:r>
      <w:r>
        <w:rPr>
          <w:b/>
        </w:rPr>
        <w:t>Gift Fund</w:t>
      </w:r>
      <w:r>
        <w:t xml:space="preserve">): </w:t>
      </w:r>
    </w:p>
    <w:p w14:paraId="4AB4FA0B" w14:textId="77777777" w:rsidR="006029C5" w:rsidRDefault="00B879A8">
      <w:pPr>
        <w:numPr>
          <w:ilvl w:val="1"/>
          <w:numId w:val="9"/>
        </w:numPr>
        <w:ind w:right="0" w:hanging="720"/>
      </w:pPr>
      <w:r>
        <w:t xml:space="preserve">to which all gifts of money or property for those purposes are made; </w:t>
      </w:r>
    </w:p>
    <w:p w14:paraId="1BE94447" w14:textId="77777777" w:rsidR="006029C5" w:rsidRDefault="00B879A8">
      <w:pPr>
        <w:numPr>
          <w:ilvl w:val="1"/>
          <w:numId w:val="9"/>
        </w:numPr>
        <w:ind w:right="0" w:hanging="720"/>
      </w:pPr>
      <w:r>
        <w:t xml:space="preserve">to which contributions are made in relation to an eligible fundraising event held for the principal purposes of the Company; </w:t>
      </w:r>
    </w:p>
    <w:p w14:paraId="5EED07D2" w14:textId="77777777" w:rsidR="006029C5" w:rsidRDefault="00B879A8">
      <w:pPr>
        <w:numPr>
          <w:ilvl w:val="1"/>
          <w:numId w:val="9"/>
        </w:numPr>
        <w:ind w:right="0" w:hanging="720"/>
      </w:pPr>
      <w:r>
        <w:t xml:space="preserve">to which all money received by the Company because of the gifts is credited; and </w:t>
      </w:r>
    </w:p>
    <w:p w14:paraId="4651EDB0" w14:textId="77777777" w:rsidR="006029C5" w:rsidRDefault="00B879A8">
      <w:pPr>
        <w:numPr>
          <w:ilvl w:val="1"/>
          <w:numId w:val="9"/>
        </w:numPr>
        <w:ind w:right="0" w:hanging="720"/>
      </w:pPr>
      <w:r>
        <w:t xml:space="preserve">which does not receive any other money or property. </w:t>
      </w:r>
    </w:p>
    <w:p w14:paraId="50185014" w14:textId="77777777" w:rsidR="006029C5" w:rsidRDefault="00B879A8">
      <w:pPr>
        <w:numPr>
          <w:ilvl w:val="0"/>
          <w:numId w:val="9"/>
        </w:numPr>
        <w:ind w:right="0" w:hanging="720"/>
      </w:pPr>
      <w:r>
        <w:t xml:space="preserve">The Company must use the Gift Fund only for its objects set out in clause 2. </w:t>
      </w:r>
    </w:p>
    <w:p w14:paraId="4FC4F29F" w14:textId="77777777" w:rsidR="006029C5" w:rsidRDefault="00B879A8">
      <w:pPr>
        <w:numPr>
          <w:ilvl w:val="0"/>
          <w:numId w:val="9"/>
        </w:numPr>
        <w:ind w:right="0" w:hanging="720"/>
      </w:pPr>
      <w:r>
        <w:t xml:space="preserve">Subject to clause 10(a), if upon the winding up or dissolution of the Company there remains, after satisfaction of all its debts and liabilities, any property whatsoever, the same shall not be paid to or distributed among the Members of the Company, but shall be given or transferred to some other charitable institution or institutions or trust or trusts having objects similar to the objects of the Company, and (in a case other than a charitable trust) whose Constitution prohibits the distribution of its or their income and property among its or their members to an extent at least as great as is imposed on the Company under or by virtue of clause 7, such institution or institutions or trust or trusts to be determined by the Members of the Company at or before the time of winding up or dissolution, and if and so far as effect cannot be given to the above provision, then to some other charitable object. </w:t>
      </w:r>
    </w:p>
    <w:p w14:paraId="519C920E" w14:textId="77777777" w:rsidR="006029C5" w:rsidRDefault="00B879A8">
      <w:pPr>
        <w:spacing w:after="0" w:line="259" w:lineRule="auto"/>
        <w:ind w:left="0" w:right="0" w:firstLine="0"/>
        <w:jc w:val="left"/>
      </w:pPr>
      <w:r>
        <w:t xml:space="preserve"> </w:t>
      </w:r>
      <w:r>
        <w:br w:type="page"/>
      </w:r>
    </w:p>
    <w:p w14:paraId="7E9C0A2F" w14:textId="77777777" w:rsidR="006029C5" w:rsidRDefault="00B879A8">
      <w:pPr>
        <w:spacing w:after="0" w:line="259" w:lineRule="auto"/>
        <w:ind w:left="720" w:right="0" w:firstLine="0"/>
        <w:jc w:val="left"/>
      </w:pPr>
      <w:r>
        <w:lastRenderedPageBreak/>
        <w:t xml:space="preserve">  </w:t>
      </w:r>
    </w:p>
    <w:p w14:paraId="433FAAE1" w14:textId="77777777" w:rsidR="006029C5" w:rsidRDefault="00B879A8">
      <w:pPr>
        <w:spacing w:after="0" w:line="259" w:lineRule="auto"/>
        <w:ind w:left="0" w:right="0" w:firstLine="0"/>
        <w:jc w:val="left"/>
      </w:pPr>
      <w:r>
        <w:rPr>
          <w:b/>
        </w:rPr>
        <w:t xml:space="preserve"> </w:t>
      </w:r>
    </w:p>
    <w:p w14:paraId="7C8B52AD" w14:textId="77777777" w:rsidR="006029C5" w:rsidRDefault="00B879A8">
      <w:pPr>
        <w:ind w:left="-5" w:right="0"/>
      </w:pPr>
      <w:r>
        <w:t xml:space="preserve">Clause </w:t>
      </w:r>
    </w:p>
    <w:p w14:paraId="07EFA7FE" w14:textId="77777777" w:rsidR="006029C5" w:rsidRDefault="00B879A8">
      <w:pPr>
        <w:spacing w:after="0" w:line="259" w:lineRule="auto"/>
        <w:ind w:left="0" w:right="0" w:firstLine="0"/>
        <w:jc w:val="left"/>
      </w:pPr>
      <w:r>
        <w:t xml:space="preserve"> </w:t>
      </w:r>
    </w:p>
    <w:p w14:paraId="100C798B" w14:textId="77777777" w:rsidR="006029C5" w:rsidRDefault="00B879A8">
      <w:pPr>
        <w:spacing w:after="3" w:line="259" w:lineRule="auto"/>
        <w:ind w:left="-5" w:right="0"/>
        <w:jc w:val="left"/>
      </w:pPr>
      <w:r>
        <w:rPr>
          <w:b/>
        </w:rPr>
        <w:t xml:space="preserve">PART II- MEMBERSHIP </w:t>
      </w:r>
    </w:p>
    <w:p w14:paraId="499F7ACC" w14:textId="77777777" w:rsidR="006029C5" w:rsidRDefault="00B879A8">
      <w:pPr>
        <w:spacing w:after="0" w:line="259" w:lineRule="auto"/>
        <w:ind w:left="0" w:right="0" w:firstLine="0"/>
        <w:jc w:val="left"/>
      </w:pPr>
      <w:r>
        <w:rPr>
          <w:b/>
        </w:rPr>
        <w:t xml:space="preserve"> </w:t>
      </w:r>
    </w:p>
    <w:p w14:paraId="0636D1E2" w14:textId="77777777" w:rsidR="006029C5" w:rsidRDefault="00B879A8">
      <w:pPr>
        <w:pStyle w:val="Heading3"/>
        <w:tabs>
          <w:tab w:val="center" w:pos="1623"/>
        </w:tabs>
        <w:ind w:left="-15" w:right="0" w:firstLine="0"/>
      </w:pPr>
      <w:r>
        <w:rPr>
          <w:b w:val="0"/>
          <w:sz w:val="24"/>
        </w:rPr>
        <w:t>11.</w:t>
      </w:r>
      <w:r>
        <w:rPr>
          <w:rFonts w:ascii="Arial" w:eastAsia="Arial" w:hAnsi="Arial" w:cs="Arial"/>
          <w:b w:val="0"/>
          <w:sz w:val="24"/>
        </w:rPr>
        <w:t xml:space="preserve"> </w:t>
      </w:r>
      <w:r>
        <w:rPr>
          <w:rFonts w:ascii="Arial" w:eastAsia="Arial" w:hAnsi="Arial" w:cs="Arial"/>
          <w:b w:val="0"/>
          <w:sz w:val="24"/>
        </w:rPr>
        <w:tab/>
      </w:r>
      <w:r>
        <w:t xml:space="preserve">MEMBERSHIP </w:t>
      </w:r>
    </w:p>
    <w:p w14:paraId="001E828D" w14:textId="77777777" w:rsidR="006029C5" w:rsidRDefault="00B879A8">
      <w:pPr>
        <w:ind w:left="730" w:right="0"/>
      </w:pPr>
      <w:r>
        <w:t xml:space="preserve">The Members of the Company are: </w:t>
      </w:r>
    </w:p>
    <w:p w14:paraId="2D831E96" w14:textId="77777777" w:rsidR="006029C5" w:rsidRDefault="00B879A8">
      <w:pPr>
        <w:numPr>
          <w:ilvl w:val="0"/>
          <w:numId w:val="10"/>
        </w:numPr>
        <w:ind w:right="0" w:hanging="720"/>
      </w:pPr>
      <w:r>
        <w:t xml:space="preserve">the Founding Members; and </w:t>
      </w:r>
    </w:p>
    <w:p w14:paraId="1A391F49" w14:textId="77777777" w:rsidR="006029C5" w:rsidRDefault="00B879A8">
      <w:pPr>
        <w:numPr>
          <w:ilvl w:val="0"/>
          <w:numId w:val="10"/>
        </w:numPr>
        <w:ind w:right="0" w:hanging="720"/>
      </w:pPr>
      <w:r>
        <w:t xml:space="preserve">any other persons the Directors admit to membership in accordance with this Constitution. </w:t>
      </w:r>
    </w:p>
    <w:p w14:paraId="1C71FDA0" w14:textId="77777777" w:rsidR="006029C5" w:rsidRDefault="00B879A8">
      <w:pPr>
        <w:spacing w:after="0" w:line="259" w:lineRule="auto"/>
        <w:ind w:left="0" w:right="0" w:firstLine="0"/>
        <w:jc w:val="left"/>
      </w:pPr>
      <w:r>
        <w:t xml:space="preserve"> </w:t>
      </w:r>
    </w:p>
    <w:p w14:paraId="5C1BAF40" w14:textId="77777777" w:rsidR="006029C5" w:rsidRDefault="00B879A8">
      <w:pPr>
        <w:pStyle w:val="Heading3"/>
        <w:tabs>
          <w:tab w:val="center" w:pos="2735"/>
        </w:tabs>
        <w:ind w:left="-15" w:right="0" w:firstLine="0"/>
      </w:pPr>
      <w:r>
        <w:rPr>
          <w:b w:val="0"/>
          <w:sz w:val="24"/>
        </w:rPr>
        <w:t>12.</w:t>
      </w:r>
      <w:r>
        <w:rPr>
          <w:rFonts w:ascii="Arial" w:eastAsia="Arial" w:hAnsi="Arial" w:cs="Arial"/>
          <w:b w:val="0"/>
          <w:sz w:val="24"/>
        </w:rPr>
        <w:t xml:space="preserve"> </w:t>
      </w:r>
      <w:r>
        <w:rPr>
          <w:rFonts w:ascii="Arial" w:eastAsia="Arial" w:hAnsi="Arial" w:cs="Arial"/>
          <w:b w:val="0"/>
          <w:sz w:val="24"/>
        </w:rPr>
        <w:tab/>
      </w:r>
      <w:r>
        <w:t xml:space="preserve">CATEGORIES OF MEMBERSHIP </w:t>
      </w:r>
    </w:p>
    <w:p w14:paraId="2D1F1912" w14:textId="77777777" w:rsidR="006029C5" w:rsidRDefault="00B879A8">
      <w:pPr>
        <w:numPr>
          <w:ilvl w:val="0"/>
          <w:numId w:val="11"/>
        </w:numPr>
        <w:ind w:right="0" w:hanging="720"/>
      </w:pPr>
      <w:r>
        <w:t xml:space="preserve">The categories of membership are: </w:t>
      </w:r>
    </w:p>
    <w:p w14:paraId="1D1193D2" w14:textId="77777777" w:rsidR="006029C5" w:rsidRDefault="00B879A8">
      <w:pPr>
        <w:numPr>
          <w:ilvl w:val="1"/>
          <w:numId w:val="11"/>
        </w:numPr>
        <w:ind w:right="2024" w:hanging="720"/>
      </w:pPr>
      <w:r>
        <w:t xml:space="preserve">the Founding Members; </w:t>
      </w:r>
    </w:p>
    <w:p w14:paraId="46608F51" w14:textId="77777777" w:rsidR="006029C5" w:rsidRDefault="00B879A8">
      <w:pPr>
        <w:numPr>
          <w:ilvl w:val="1"/>
          <w:numId w:val="11"/>
        </w:numPr>
        <w:ind w:right="2024" w:hanging="720"/>
      </w:pPr>
      <w:r>
        <w:t>the Music Industry Members; and (c)</w:t>
      </w:r>
      <w:r>
        <w:rPr>
          <w:rFonts w:ascii="Arial" w:eastAsia="Arial" w:hAnsi="Arial" w:cs="Arial"/>
        </w:rPr>
        <w:t xml:space="preserve"> </w:t>
      </w:r>
      <w:r>
        <w:rPr>
          <w:rFonts w:ascii="Arial" w:eastAsia="Arial" w:hAnsi="Arial" w:cs="Arial"/>
        </w:rPr>
        <w:tab/>
      </w:r>
      <w:r>
        <w:t xml:space="preserve">the Ordinary Members. </w:t>
      </w:r>
    </w:p>
    <w:p w14:paraId="016700D4" w14:textId="77777777" w:rsidR="006029C5" w:rsidRDefault="00B879A8">
      <w:pPr>
        <w:numPr>
          <w:ilvl w:val="0"/>
          <w:numId w:val="11"/>
        </w:numPr>
        <w:ind w:right="0" w:hanging="720"/>
      </w:pPr>
      <w:r>
        <w:t xml:space="preserve">Additional categories of members, if recommended by the Board, may be created from time to time by the Members in general meeting. </w:t>
      </w:r>
    </w:p>
    <w:p w14:paraId="679775CB" w14:textId="77777777" w:rsidR="006029C5" w:rsidRDefault="00B879A8">
      <w:pPr>
        <w:spacing w:after="0" w:line="259" w:lineRule="auto"/>
        <w:ind w:left="0" w:right="0" w:firstLine="0"/>
        <w:jc w:val="left"/>
      </w:pPr>
      <w:r>
        <w:t xml:space="preserve"> </w:t>
      </w:r>
    </w:p>
    <w:p w14:paraId="388ED01A" w14:textId="77777777" w:rsidR="006029C5" w:rsidRDefault="00B879A8">
      <w:pPr>
        <w:pStyle w:val="Heading3"/>
        <w:tabs>
          <w:tab w:val="center" w:pos="1814"/>
        </w:tabs>
        <w:ind w:left="-15" w:right="0" w:firstLine="0"/>
      </w:pPr>
      <w:r>
        <w:rPr>
          <w:b w:val="0"/>
          <w:sz w:val="24"/>
        </w:rPr>
        <w:t>13.</w:t>
      </w:r>
      <w:r>
        <w:rPr>
          <w:rFonts w:ascii="Arial" w:eastAsia="Arial" w:hAnsi="Arial" w:cs="Arial"/>
          <w:b w:val="0"/>
          <w:sz w:val="24"/>
        </w:rPr>
        <w:t xml:space="preserve"> </w:t>
      </w:r>
      <w:r>
        <w:rPr>
          <w:rFonts w:ascii="Arial" w:eastAsia="Arial" w:hAnsi="Arial" w:cs="Arial"/>
          <w:b w:val="0"/>
          <w:sz w:val="24"/>
        </w:rPr>
        <w:tab/>
      </w:r>
      <w:r>
        <w:t xml:space="preserve">Founding Members </w:t>
      </w:r>
    </w:p>
    <w:p w14:paraId="59D25534" w14:textId="77777777" w:rsidR="006029C5" w:rsidRDefault="00B879A8">
      <w:pPr>
        <w:spacing w:after="0" w:line="259" w:lineRule="auto"/>
        <w:ind w:left="0" w:right="0" w:firstLine="0"/>
        <w:jc w:val="left"/>
      </w:pPr>
      <w:r>
        <w:t xml:space="preserve"> </w:t>
      </w:r>
    </w:p>
    <w:p w14:paraId="751B8AF9" w14:textId="77777777" w:rsidR="006029C5" w:rsidRDefault="00B879A8">
      <w:pPr>
        <w:ind w:left="769" w:right="0"/>
      </w:pPr>
      <w:r>
        <w:t xml:space="preserve">The Founding Members are subscribers to the Constitution and are deemed to become Members of the Company upon the incorporation of the Company. </w:t>
      </w:r>
    </w:p>
    <w:p w14:paraId="3CAF5F8E" w14:textId="77777777" w:rsidR="006029C5" w:rsidRDefault="00B879A8">
      <w:pPr>
        <w:spacing w:after="0" w:line="259" w:lineRule="auto"/>
        <w:ind w:left="0" w:right="0" w:firstLine="0"/>
        <w:jc w:val="left"/>
      </w:pPr>
      <w:r>
        <w:t xml:space="preserve"> </w:t>
      </w:r>
    </w:p>
    <w:p w14:paraId="2EF1900C" w14:textId="77777777" w:rsidR="006029C5" w:rsidRDefault="00B879A8">
      <w:pPr>
        <w:pStyle w:val="Heading3"/>
        <w:tabs>
          <w:tab w:val="center" w:pos="2135"/>
        </w:tabs>
        <w:ind w:left="-15" w:right="0" w:firstLine="0"/>
      </w:pPr>
      <w:r>
        <w:rPr>
          <w:b w:val="0"/>
          <w:sz w:val="24"/>
        </w:rPr>
        <w:t>14.</w:t>
      </w:r>
      <w:r>
        <w:rPr>
          <w:rFonts w:ascii="Arial" w:eastAsia="Arial" w:hAnsi="Arial" w:cs="Arial"/>
          <w:b w:val="0"/>
          <w:sz w:val="24"/>
        </w:rPr>
        <w:t xml:space="preserve"> </w:t>
      </w:r>
      <w:r>
        <w:rPr>
          <w:rFonts w:ascii="Arial" w:eastAsia="Arial" w:hAnsi="Arial" w:cs="Arial"/>
          <w:b w:val="0"/>
          <w:sz w:val="24"/>
        </w:rPr>
        <w:tab/>
      </w:r>
      <w:r>
        <w:t xml:space="preserve">Music Industry Members </w:t>
      </w:r>
    </w:p>
    <w:p w14:paraId="042FDE73" w14:textId="77777777" w:rsidR="006029C5" w:rsidRDefault="00B879A8">
      <w:pPr>
        <w:spacing w:after="0" w:line="259" w:lineRule="auto"/>
        <w:ind w:left="0" w:right="0" w:firstLine="0"/>
        <w:jc w:val="left"/>
      </w:pPr>
      <w:r>
        <w:t xml:space="preserve"> </w:t>
      </w:r>
    </w:p>
    <w:p w14:paraId="3B759D32" w14:textId="77777777" w:rsidR="006029C5" w:rsidRDefault="00B879A8">
      <w:pPr>
        <w:ind w:left="730" w:right="0"/>
      </w:pPr>
      <w:r>
        <w:t xml:space="preserve">Any individual who: </w:t>
      </w:r>
    </w:p>
    <w:p w14:paraId="2A1C6294" w14:textId="77777777" w:rsidR="006029C5" w:rsidRDefault="00B879A8">
      <w:pPr>
        <w:spacing w:after="0" w:line="259" w:lineRule="auto"/>
        <w:ind w:left="0" w:right="0" w:firstLine="0"/>
        <w:jc w:val="left"/>
      </w:pPr>
      <w:r>
        <w:t xml:space="preserve"> </w:t>
      </w:r>
    </w:p>
    <w:p w14:paraId="1DFE9252" w14:textId="77777777" w:rsidR="006029C5" w:rsidRDefault="00B879A8">
      <w:pPr>
        <w:numPr>
          <w:ilvl w:val="0"/>
          <w:numId w:val="12"/>
        </w:numPr>
        <w:ind w:right="0" w:hanging="720"/>
      </w:pPr>
      <w:r>
        <w:t xml:space="preserve">is not less than 18 years of age at the date of application; </w:t>
      </w:r>
    </w:p>
    <w:p w14:paraId="4A40235D" w14:textId="77777777" w:rsidR="006029C5" w:rsidRDefault="00B879A8">
      <w:pPr>
        <w:spacing w:after="0" w:line="259" w:lineRule="auto"/>
        <w:ind w:left="0" w:right="0" w:firstLine="0"/>
        <w:jc w:val="left"/>
      </w:pPr>
      <w:r>
        <w:t xml:space="preserve"> </w:t>
      </w:r>
    </w:p>
    <w:p w14:paraId="19997CE1" w14:textId="77777777" w:rsidR="006029C5" w:rsidRDefault="00B879A8">
      <w:pPr>
        <w:spacing w:after="0" w:line="259" w:lineRule="auto"/>
        <w:ind w:left="0" w:right="0" w:firstLine="0"/>
        <w:jc w:val="left"/>
      </w:pPr>
      <w:r>
        <w:t xml:space="preserve"> </w:t>
      </w:r>
    </w:p>
    <w:p w14:paraId="30589244" w14:textId="77777777" w:rsidR="006029C5" w:rsidRDefault="00B879A8">
      <w:pPr>
        <w:numPr>
          <w:ilvl w:val="0"/>
          <w:numId w:val="12"/>
        </w:numPr>
        <w:ind w:right="0" w:hanging="720"/>
      </w:pPr>
      <w:r>
        <w:t xml:space="preserve">has at any time worked in, or in connection with, or contributed to, the Australian music industry, </w:t>
      </w:r>
    </w:p>
    <w:p w14:paraId="50EFFBF7" w14:textId="77777777" w:rsidR="006029C5" w:rsidRDefault="00B879A8">
      <w:pPr>
        <w:spacing w:after="0" w:line="259" w:lineRule="auto"/>
        <w:ind w:left="1440" w:right="0" w:firstLine="0"/>
        <w:jc w:val="left"/>
      </w:pPr>
      <w:r>
        <w:t xml:space="preserve"> </w:t>
      </w:r>
    </w:p>
    <w:p w14:paraId="21A21497" w14:textId="77777777" w:rsidR="006029C5" w:rsidRDefault="00B879A8">
      <w:pPr>
        <w:ind w:left="730" w:right="0"/>
      </w:pPr>
      <w:r>
        <w:t xml:space="preserve">may apply for music industry membership of the Company. </w:t>
      </w:r>
    </w:p>
    <w:p w14:paraId="61FCA0DF" w14:textId="77777777" w:rsidR="006029C5" w:rsidRDefault="00B879A8">
      <w:pPr>
        <w:spacing w:after="0" w:line="259" w:lineRule="auto"/>
        <w:ind w:left="0" w:right="0" w:firstLine="0"/>
        <w:jc w:val="left"/>
      </w:pPr>
      <w:r>
        <w:t xml:space="preserve"> </w:t>
      </w:r>
    </w:p>
    <w:p w14:paraId="33B477CF" w14:textId="77777777" w:rsidR="006029C5" w:rsidRDefault="00B879A8">
      <w:pPr>
        <w:spacing w:after="0" w:line="259" w:lineRule="auto"/>
        <w:ind w:left="0" w:right="0" w:firstLine="0"/>
        <w:jc w:val="left"/>
      </w:pPr>
      <w:r>
        <w:t xml:space="preserve"> </w:t>
      </w:r>
    </w:p>
    <w:p w14:paraId="2D651026" w14:textId="77777777" w:rsidR="006029C5" w:rsidRDefault="00B879A8">
      <w:pPr>
        <w:spacing w:after="0" w:line="259" w:lineRule="auto"/>
        <w:ind w:left="0" w:right="0" w:firstLine="0"/>
        <w:jc w:val="left"/>
      </w:pPr>
      <w:r>
        <w:rPr>
          <w:color w:val="FF0000"/>
        </w:rPr>
        <w:t xml:space="preserve"> </w:t>
      </w:r>
    </w:p>
    <w:p w14:paraId="19295461" w14:textId="77777777" w:rsidR="006029C5" w:rsidRDefault="00B879A8">
      <w:pPr>
        <w:pStyle w:val="Heading3"/>
        <w:tabs>
          <w:tab w:val="center" w:pos="1807"/>
        </w:tabs>
        <w:ind w:left="-15" w:right="0" w:firstLine="0"/>
      </w:pPr>
      <w:r>
        <w:rPr>
          <w:b w:val="0"/>
          <w:sz w:val="24"/>
        </w:rPr>
        <w:t>15.</w:t>
      </w:r>
      <w:r>
        <w:rPr>
          <w:rFonts w:ascii="Arial" w:eastAsia="Arial" w:hAnsi="Arial" w:cs="Arial"/>
          <w:b w:val="0"/>
          <w:sz w:val="24"/>
        </w:rPr>
        <w:t xml:space="preserve"> </w:t>
      </w:r>
      <w:r>
        <w:rPr>
          <w:rFonts w:ascii="Arial" w:eastAsia="Arial" w:hAnsi="Arial" w:cs="Arial"/>
          <w:b w:val="0"/>
          <w:sz w:val="24"/>
        </w:rPr>
        <w:tab/>
      </w:r>
      <w:r>
        <w:t>Ordinary Members</w:t>
      </w:r>
      <w:r>
        <w:rPr>
          <w:b w:val="0"/>
        </w:rPr>
        <w:t xml:space="preserve"> </w:t>
      </w:r>
    </w:p>
    <w:p w14:paraId="6196C728" w14:textId="77777777" w:rsidR="006029C5" w:rsidRDefault="00B879A8">
      <w:pPr>
        <w:numPr>
          <w:ilvl w:val="0"/>
          <w:numId w:val="13"/>
        </w:numPr>
        <w:ind w:right="0" w:hanging="720"/>
      </w:pPr>
      <w:r>
        <w:t xml:space="preserve">Any individual or body corporate who wishes to support the objects of the Company in clause 2 may apply for ordinary membership of the Company. </w:t>
      </w:r>
    </w:p>
    <w:p w14:paraId="70633307" w14:textId="77777777" w:rsidR="006029C5" w:rsidRDefault="00B879A8">
      <w:pPr>
        <w:numPr>
          <w:ilvl w:val="0"/>
          <w:numId w:val="13"/>
        </w:numPr>
        <w:ind w:right="0" w:hanging="720"/>
      </w:pPr>
      <w:r>
        <w:lastRenderedPageBreak/>
        <w:t xml:space="preserve">Despite anything in this Constitution to the contrary, an ordinary member: </w:t>
      </w:r>
    </w:p>
    <w:p w14:paraId="28A98A28" w14:textId="77777777" w:rsidR="006029C5" w:rsidRDefault="00B879A8">
      <w:pPr>
        <w:numPr>
          <w:ilvl w:val="1"/>
          <w:numId w:val="13"/>
        </w:numPr>
        <w:ind w:right="0" w:hanging="720"/>
      </w:pPr>
      <w:r>
        <w:t xml:space="preserve">has the right to receive notices and to attend and be heard at any general meeting; but </w:t>
      </w:r>
    </w:p>
    <w:p w14:paraId="0B25E8B1" w14:textId="77777777" w:rsidR="006029C5" w:rsidRDefault="00B879A8">
      <w:pPr>
        <w:numPr>
          <w:ilvl w:val="1"/>
          <w:numId w:val="13"/>
        </w:numPr>
        <w:ind w:right="0" w:hanging="720"/>
      </w:pPr>
      <w:r>
        <w:t xml:space="preserve">has no right to vote at any general meeting. </w:t>
      </w:r>
    </w:p>
    <w:p w14:paraId="485C7EB4" w14:textId="77777777" w:rsidR="006029C5" w:rsidRDefault="00B879A8">
      <w:pPr>
        <w:numPr>
          <w:ilvl w:val="0"/>
          <w:numId w:val="13"/>
        </w:numPr>
        <w:spacing w:after="0" w:line="243" w:lineRule="auto"/>
        <w:ind w:right="0" w:hanging="720"/>
      </w:pPr>
      <w:r>
        <w:t xml:space="preserve">Any individual who is less than 18 years of age at the date of application may, with the written consent of a parent or legal guardian, apply for ordinary membership of the Company through their consenting parent or legal guardian. </w:t>
      </w:r>
    </w:p>
    <w:p w14:paraId="1F75A645" w14:textId="77777777" w:rsidR="006029C5" w:rsidRDefault="00B879A8">
      <w:pPr>
        <w:spacing w:after="0" w:line="259" w:lineRule="auto"/>
        <w:ind w:left="0" w:right="0" w:firstLine="0"/>
        <w:jc w:val="left"/>
      </w:pPr>
      <w:r>
        <w:rPr>
          <w:color w:val="FF0000"/>
        </w:rPr>
        <w:t xml:space="preserve"> </w:t>
      </w:r>
    </w:p>
    <w:p w14:paraId="7F786799" w14:textId="77777777" w:rsidR="006029C5" w:rsidRDefault="00B879A8">
      <w:pPr>
        <w:spacing w:after="0" w:line="259" w:lineRule="auto"/>
        <w:ind w:left="0" w:right="0" w:firstLine="0"/>
        <w:jc w:val="left"/>
      </w:pPr>
      <w:r>
        <w:rPr>
          <w:color w:val="FF0000"/>
        </w:rPr>
        <w:t xml:space="preserve">             </w:t>
      </w:r>
    </w:p>
    <w:p w14:paraId="492B642C" w14:textId="77777777" w:rsidR="006029C5" w:rsidRDefault="00B879A8">
      <w:pPr>
        <w:pStyle w:val="Heading3"/>
        <w:tabs>
          <w:tab w:val="center" w:pos="3051"/>
        </w:tabs>
        <w:ind w:left="-15" w:right="0" w:firstLine="0"/>
      </w:pPr>
      <w:r>
        <w:rPr>
          <w:b w:val="0"/>
          <w:sz w:val="24"/>
        </w:rPr>
        <w:t>16.</w:t>
      </w:r>
      <w:r>
        <w:rPr>
          <w:rFonts w:ascii="Arial" w:eastAsia="Arial" w:hAnsi="Arial" w:cs="Arial"/>
          <w:b w:val="0"/>
          <w:sz w:val="24"/>
        </w:rPr>
        <w:t xml:space="preserve"> </w:t>
      </w:r>
      <w:r>
        <w:rPr>
          <w:rFonts w:ascii="Arial" w:eastAsia="Arial" w:hAnsi="Arial" w:cs="Arial"/>
          <w:b w:val="0"/>
          <w:sz w:val="24"/>
        </w:rPr>
        <w:tab/>
      </w:r>
      <w:r>
        <w:t xml:space="preserve">Form of Application to become a Member </w:t>
      </w:r>
    </w:p>
    <w:p w14:paraId="20AED51C" w14:textId="77777777" w:rsidR="006029C5" w:rsidRDefault="00B879A8">
      <w:pPr>
        <w:spacing w:after="0" w:line="259" w:lineRule="auto"/>
        <w:ind w:left="0" w:right="0" w:firstLine="0"/>
        <w:jc w:val="left"/>
      </w:pPr>
      <w:r>
        <w:rPr>
          <w:color w:val="FF0000"/>
        </w:rPr>
        <w:t xml:space="preserve"> </w:t>
      </w:r>
    </w:p>
    <w:p w14:paraId="6E3266F0" w14:textId="77777777" w:rsidR="006029C5" w:rsidRDefault="00B879A8">
      <w:pPr>
        <w:numPr>
          <w:ilvl w:val="0"/>
          <w:numId w:val="14"/>
        </w:numPr>
        <w:ind w:right="0" w:hanging="720"/>
      </w:pPr>
      <w:r>
        <w:t xml:space="preserve">All applications for membership must be: </w:t>
      </w:r>
    </w:p>
    <w:p w14:paraId="1EA4083D" w14:textId="77777777" w:rsidR="006029C5" w:rsidRDefault="00B879A8">
      <w:pPr>
        <w:numPr>
          <w:ilvl w:val="1"/>
          <w:numId w:val="14"/>
        </w:numPr>
        <w:ind w:right="0" w:hanging="850"/>
      </w:pPr>
      <w:r>
        <w:t xml:space="preserve">made in writing in a form approved by the Board; </w:t>
      </w:r>
    </w:p>
    <w:p w14:paraId="15DCDA2A" w14:textId="77777777" w:rsidR="006029C5" w:rsidRDefault="00B879A8">
      <w:pPr>
        <w:numPr>
          <w:ilvl w:val="1"/>
          <w:numId w:val="14"/>
        </w:numPr>
        <w:ind w:right="0" w:hanging="850"/>
      </w:pPr>
      <w:r>
        <w:t xml:space="preserve">signed by the applicant or the applicant’s consenting parent or legal guardian where the application is for membership under clause 15; and </w:t>
      </w:r>
    </w:p>
    <w:p w14:paraId="54AA341B" w14:textId="77777777" w:rsidR="006029C5" w:rsidRDefault="00B879A8">
      <w:pPr>
        <w:numPr>
          <w:ilvl w:val="1"/>
          <w:numId w:val="14"/>
        </w:numPr>
        <w:ind w:right="0" w:hanging="850"/>
      </w:pPr>
      <w:r>
        <w:t xml:space="preserve">accompanied by any other documents or evidence as to qualification for the type of membership applied for which the Board require. </w:t>
      </w:r>
    </w:p>
    <w:p w14:paraId="209DC827" w14:textId="77777777" w:rsidR="006029C5" w:rsidRDefault="00B879A8">
      <w:pPr>
        <w:numPr>
          <w:ilvl w:val="0"/>
          <w:numId w:val="14"/>
        </w:numPr>
        <w:ind w:right="0" w:hanging="720"/>
      </w:pPr>
      <w:r>
        <w:t>If the applicant is a body corporate it must nominate one person (</w:t>
      </w:r>
      <w:r>
        <w:rPr>
          <w:b/>
        </w:rPr>
        <w:t>nominated representative</w:t>
      </w:r>
      <w:r>
        <w:t>) to represent it in the Company.  The application form must: (a)</w:t>
      </w:r>
      <w:r>
        <w:rPr>
          <w:rFonts w:ascii="Arial" w:eastAsia="Arial" w:hAnsi="Arial" w:cs="Arial"/>
        </w:rPr>
        <w:t xml:space="preserve"> </w:t>
      </w:r>
      <w:r>
        <w:t>state the name and address of the nominated representative; and (b)</w:t>
      </w:r>
      <w:r>
        <w:rPr>
          <w:rFonts w:ascii="Arial" w:eastAsia="Arial" w:hAnsi="Arial" w:cs="Arial"/>
        </w:rPr>
        <w:t xml:space="preserve"> </w:t>
      </w:r>
      <w:r>
        <w:t xml:space="preserve">be signed by the nominated representative.  </w:t>
      </w:r>
    </w:p>
    <w:p w14:paraId="60143990" w14:textId="77777777" w:rsidR="006029C5" w:rsidRDefault="00B879A8">
      <w:pPr>
        <w:numPr>
          <w:ilvl w:val="0"/>
          <w:numId w:val="14"/>
        </w:numPr>
        <w:ind w:right="0" w:hanging="720"/>
      </w:pPr>
      <w:r>
        <w:t xml:space="preserve">An application form must be submitted to the Chief Executive. </w:t>
      </w:r>
    </w:p>
    <w:p w14:paraId="02F12867" w14:textId="77777777" w:rsidR="006029C5" w:rsidRDefault="00B879A8">
      <w:pPr>
        <w:spacing w:after="0" w:line="259" w:lineRule="auto"/>
        <w:ind w:left="0" w:right="0" w:firstLine="0"/>
        <w:jc w:val="left"/>
      </w:pPr>
      <w:r>
        <w:rPr>
          <w:rFonts w:ascii="Calibri" w:eastAsia="Calibri" w:hAnsi="Calibri" w:cs="Calibri"/>
        </w:rPr>
        <w:tab/>
        <w:t xml:space="preserve">   </w:t>
      </w:r>
    </w:p>
    <w:p w14:paraId="78A797C9" w14:textId="77777777" w:rsidR="006029C5" w:rsidRDefault="00B879A8">
      <w:pPr>
        <w:numPr>
          <w:ilvl w:val="0"/>
          <w:numId w:val="14"/>
        </w:numPr>
        <w:ind w:right="0" w:hanging="720"/>
      </w:pPr>
      <w:r>
        <w:t xml:space="preserve">The Board will consider each application for membership at the next Board meeting after the application is received.  In considering an application for membership, the Board may: </w:t>
      </w:r>
    </w:p>
    <w:p w14:paraId="5076E5D8" w14:textId="77777777" w:rsidR="006029C5" w:rsidRDefault="00B879A8">
      <w:pPr>
        <w:numPr>
          <w:ilvl w:val="1"/>
          <w:numId w:val="14"/>
        </w:numPr>
        <w:ind w:right="0" w:hanging="850"/>
      </w:pPr>
      <w:r>
        <w:t xml:space="preserve">accept or reject the application; or </w:t>
      </w:r>
    </w:p>
    <w:p w14:paraId="7C5C688E" w14:textId="77777777" w:rsidR="006029C5" w:rsidRDefault="00B879A8">
      <w:pPr>
        <w:numPr>
          <w:ilvl w:val="1"/>
          <w:numId w:val="14"/>
        </w:numPr>
        <w:ind w:right="0" w:hanging="850"/>
      </w:pPr>
      <w:r>
        <w:t xml:space="preserve">ask the applicant to give more evidence of eligibility for membership. </w:t>
      </w:r>
    </w:p>
    <w:p w14:paraId="00240EAB" w14:textId="77777777" w:rsidR="006029C5" w:rsidRDefault="00B879A8">
      <w:pPr>
        <w:numPr>
          <w:ilvl w:val="0"/>
          <w:numId w:val="14"/>
        </w:numPr>
        <w:ind w:right="0" w:hanging="720"/>
      </w:pPr>
      <w:r>
        <w:t xml:space="preserve">If the Board ask for more evidence under clause 16(4), their determination of the application for membership is deferred until the evidence is given. </w:t>
      </w:r>
    </w:p>
    <w:p w14:paraId="02536C00" w14:textId="77777777" w:rsidR="006029C5" w:rsidRDefault="00B879A8">
      <w:pPr>
        <w:numPr>
          <w:ilvl w:val="0"/>
          <w:numId w:val="14"/>
        </w:numPr>
        <w:ind w:right="0" w:hanging="720"/>
      </w:pPr>
      <w:r>
        <w:t xml:space="preserve">The Board do not have to give any reason for rejecting an application for membership. </w:t>
      </w:r>
    </w:p>
    <w:p w14:paraId="5562E01E" w14:textId="77777777" w:rsidR="006029C5" w:rsidRDefault="00B879A8">
      <w:pPr>
        <w:numPr>
          <w:ilvl w:val="0"/>
          <w:numId w:val="14"/>
        </w:numPr>
        <w:ind w:right="0" w:hanging="720"/>
      </w:pPr>
      <w:r>
        <w:t xml:space="preserve">As soon as practicable following acceptance of an application for membership, the Chief Executive will send the applicant written notice of the acceptance and request payment of the applicant's first Membership Fee (if any). </w:t>
      </w:r>
    </w:p>
    <w:p w14:paraId="4D3CB5E1" w14:textId="77777777" w:rsidR="006029C5" w:rsidRDefault="00B879A8">
      <w:pPr>
        <w:numPr>
          <w:ilvl w:val="0"/>
          <w:numId w:val="14"/>
        </w:numPr>
        <w:ind w:right="0" w:hanging="720"/>
      </w:pPr>
      <w:r>
        <w:t xml:space="preserve">An applicant for membership becomes a member: </w:t>
      </w:r>
    </w:p>
    <w:p w14:paraId="2D1A4E3C" w14:textId="77777777" w:rsidR="006029C5" w:rsidRDefault="00B879A8">
      <w:pPr>
        <w:numPr>
          <w:ilvl w:val="1"/>
          <w:numId w:val="14"/>
        </w:numPr>
        <w:ind w:right="0" w:hanging="850"/>
      </w:pPr>
      <w:r>
        <w:t xml:space="preserve">if the applicant has received a request for payment of a Membership Fee, when the Membership Fee is paid; or  </w:t>
      </w:r>
    </w:p>
    <w:p w14:paraId="653810F0" w14:textId="77777777" w:rsidR="006029C5" w:rsidRDefault="00B879A8">
      <w:pPr>
        <w:numPr>
          <w:ilvl w:val="1"/>
          <w:numId w:val="14"/>
        </w:numPr>
        <w:ind w:right="0" w:hanging="850"/>
      </w:pPr>
      <w:r>
        <w:t xml:space="preserve">if applicant is not required to pay a Membership Fee, when the applicant’s name is entered onto the Register.  </w:t>
      </w:r>
    </w:p>
    <w:p w14:paraId="32EEA96B" w14:textId="77777777" w:rsidR="006029C5" w:rsidRDefault="00B879A8">
      <w:pPr>
        <w:numPr>
          <w:ilvl w:val="0"/>
          <w:numId w:val="14"/>
        </w:numPr>
        <w:ind w:right="0" w:hanging="720"/>
      </w:pPr>
      <w:r>
        <w:t xml:space="preserve">If the first Membership Fee of an applicant for membership is not paid within 28 days after the date the applicant is notified of acceptance of their application for </w:t>
      </w:r>
      <w:r>
        <w:lastRenderedPageBreak/>
        <w:t xml:space="preserve">membership, the Board may cancel their acceptance of the applicant for membership of the Company.  </w:t>
      </w:r>
    </w:p>
    <w:p w14:paraId="08E64CBC" w14:textId="77777777" w:rsidR="006029C5" w:rsidRDefault="00B879A8">
      <w:pPr>
        <w:spacing w:after="0" w:line="259" w:lineRule="auto"/>
        <w:ind w:left="0" w:right="0" w:firstLine="0"/>
        <w:jc w:val="left"/>
      </w:pPr>
      <w:r>
        <w:t xml:space="preserve"> </w:t>
      </w:r>
    </w:p>
    <w:p w14:paraId="061A7A21" w14:textId="77777777" w:rsidR="006029C5" w:rsidRDefault="00B879A8">
      <w:pPr>
        <w:pStyle w:val="Heading3"/>
        <w:tabs>
          <w:tab w:val="center" w:pos="2135"/>
        </w:tabs>
        <w:ind w:left="-15" w:right="0" w:firstLine="0"/>
      </w:pPr>
      <w:r>
        <w:rPr>
          <w:b w:val="0"/>
          <w:sz w:val="24"/>
        </w:rPr>
        <w:t>17.</w:t>
      </w:r>
      <w:r>
        <w:rPr>
          <w:rFonts w:ascii="Arial" w:eastAsia="Arial" w:hAnsi="Arial" w:cs="Arial"/>
          <w:b w:val="0"/>
          <w:sz w:val="24"/>
        </w:rPr>
        <w:t xml:space="preserve"> </w:t>
      </w:r>
      <w:r>
        <w:rPr>
          <w:rFonts w:ascii="Arial" w:eastAsia="Arial" w:hAnsi="Arial" w:cs="Arial"/>
          <w:b w:val="0"/>
          <w:sz w:val="24"/>
        </w:rPr>
        <w:tab/>
      </w:r>
      <w:r>
        <w:t>Cessation of Membership</w:t>
      </w:r>
      <w:r>
        <w:rPr>
          <w:b w:val="0"/>
        </w:rPr>
        <w:t xml:space="preserve"> </w:t>
      </w:r>
    </w:p>
    <w:p w14:paraId="40CBEF72" w14:textId="77777777" w:rsidR="006029C5" w:rsidRDefault="00B879A8">
      <w:pPr>
        <w:spacing w:after="0" w:line="259" w:lineRule="auto"/>
        <w:ind w:left="0" w:right="0" w:firstLine="0"/>
        <w:jc w:val="left"/>
      </w:pPr>
      <w:r>
        <w:t xml:space="preserve"> </w:t>
      </w:r>
    </w:p>
    <w:p w14:paraId="6AADCFBD" w14:textId="77777777" w:rsidR="006029C5" w:rsidRDefault="00B879A8">
      <w:pPr>
        <w:tabs>
          <w:tab w:val="center" w:pos="3276"/>
        </w:tabs>
        <w:ind w:left="-15" w:right="0" w:firstLine="0"/>
        <w:jc w:val="left"/>
      </w:pPr>
      <w:r>
        <w:rPr>
          <w:sz w:val="24"/>
        </w:rPr>
        <w:t>(1)</w:t>
      </w:r>
      <w:r>
        <w:rPr>
          <w:rFonts w:ascii="Arial" w:eastAsia="Arial" w:hAnsi="Arial" w:cs="Arial"/>
          <w:sz w:val="24"/>
        </w:rPr>
        <w:t xml:space="preserve"> </w:t>
      </w:r>
      <w:r>
        <w:rPr>
          <w:rFonts w:ascii="Arial" w:eastAsia="Arial" w:hAnsi="Arial" w:cs="Arial"/>
          <w:sz w:val="24"/>
        </w:rPr>
        <w:tab/>
      </w:r>
      <w:r>
        <w:t xml:space="preserve">A Member’s membership will cease, on the date: </w:t>
      </w:r>
    </w:p>
    <w:p w14:paraId="29077202" w14:textId="77777777" w:rsidR="006029C5" w:rsidRDefault="00B879A8">
      <w:pPr>
        <w:ind w:left="730" w:right="1066"/>
      </w:pPr>
      <w:r>
        <w:t>(a)</w:t>
      </w:r>
      <w:r>
        <w:rPr>
          <w:rFonts w:ascii="Arial" w:eastAsia="Arial" w:hAnsi="Arial" w:cs="Arial"/>
        </w:rPr>
        <w:t xml:space="preserve"> </w:t>
      </w:r>
      <w:r>
        <w:t>the resignation from that Member is effective under clause 19; (b)</w:t>
      </w:r>
      <w:r>
        <w:rPr>
          <w:rFonts w:ascii="Arial" w:eastAsia="Arial" w:hAnsi="Arial" w:cs="Arial"/>
        </w:rPr>
        <w:t xml:space="preserve"> </w:t>
      </w:r>
      <w:r>
        <w:t xml:space="preserve">the member: </w:t>
      </w:r>
    </w:p>
    <w:p w14:paraId="1DAD833B" w14:textId="77777777" w:rsidR="006029C5" w:rsidRDefault="00B879A8">
      <w:pPr>
        <w:numPr>
          <w:ilvl w:val="0"/>
          <w:numId w:val="15"/>
        </w:numPr>
        <w:ind w:right="0" w:hanging="720"/>
      </w:pPr>
      <w:r>
        <w:t xml:space="preserve">dies; </w:t>
      </w:r>
    </w:p>
    <w:p w14:paraId="2490335F" w14:textId="77777777" w:rsidR="006029C5" w:rsidRDefault="00B879A8">
      <w:pPr>
        <w:numPr>
          <w:ilvl w:val="0"/>
          <w:numId w:val="15"/>
        </w:numPr>
        <w:ind w:right="0" w:hanging="720"/>
      </w:pPr>
      <w:r>
        <w:t xml:space="preserve">becomes mentally incapacitated or whose person or estate is liable to be deal with in any way under the laws relating to mental health; or </w:t>
      </w:r>
    </w:p>
    <w:p w14:paraId="4B0F7B2F" w14:textId="77777777" w:rsidR="006029C5" w:rsidRDefault="00B879A8">
      <w:pPr>
        <w:numPr>
          <w:ilvl w:val="0"/>
          <w:numId w:val="15"/>
        </w:numPr>
        <w:ind w:right="0" w:hanging="720"/>
      </w:pPr>
      <w:r>
        <w:t>is convicted of an indictable offence, or (c)</w:t>
      </w:r>
      <w:r>
        <w:rPr>
          <w:rFonts w:ascii="Arial" w:eastAsia="Arial" w:hAnsi="Arial" w:cs="Arial"/>
        </w:rPr>
        <w:t xml:space="preserve"> </w:t>
      </w:r>
      <w:r>
        <w:rPr>
          <w:rFonts w:ascii="Arial" w:eastAsia="Arial" w:hAnsi="Arial" w:cs="Arial"/>
        </w:rPr>
        <w:tab/>
      </w:r>
      <w:r>
        <w:t xml:space="preserve">where the member is not an individual, if: </w:t>
      </w:r>
    </w:p>
    <w:p w14:paraId="2BF59257" w14:textId="77777777" w:rsidR="006029C5" w:rsidRDefault="00B879A8">
      <w:pPr>
        <w:numPr>
          <w:ilvl w:val="1"/>
          <w:numId w:val="16"/>
        </w:numPr>
        <w:ind w:right="0" w:hanging="720"/>
      </w:pPr>
      <w:r>
        <w:t xml:space="preserve">a liquidator is appointed in connection with the winding- up of the member; or </w:t>
      </w:r>
    </w:p>
    <w:p w14:paraId="06FBEC66" w14:textId="77777777" w:rsidR="006029C5" w:rsidRDefault="00B879A8">
      <w:pPr>
        <w:numPr>
          <w:ilvl w:val="1"/>
          <w:numId w:val="16"/>
        </w:numPr>
        <w:ind w:right="0" w:hanging="720"/>
      </w:pPr>
      <w:r>
        <w:t xml:space="preserve">an order is made by a Court for the winding-up or deregistration of the member; or </w:t>
      </w:r>
    </w:p>
    <w:p w14:paraId="09A8C1E6" w14:textId="77777777" w:rsidR="006029C5" w:rsidRDefault="00B879A8">
      <w:pPr>
        <w:ind w:left="-5" w:right="0"/>
      </w:pPr>
      <w:r>
        <w:t xml:space="preserve">Clause </w:t>
      </w:r>
    </w:p>
    <w:p w14:paraId="2A235AEA" w14:textId="77777777" w:rsidR="006029C5" w:rsidRDefault="00B879A8">
      <w:pPr>
        <w:tabs>
          <w:tab w:val="center" w:pos="872"/>
          <w:tab w:val="center" w:pos="4963"/>
        </w:tabs>
        <w:ind w:left="0" w:right="0" w:firstLine="0"/>
        <w:jc w:val="left"/>
      </w:pPr>
      <w:r>
        <w:rPr>
          <w:rFonts w:ascii="Calibri" w:eastAsia="Calibri" w:hAnsi="Calibri" w:cs="Calibri"/>
          <w:sz w:val="22"/>
        </w:rPr>
        <w:tab/>
      </w:r>
      <w:r>
        <w:t>(d)</w:t>
      </w:r>
      <w:r>
        <w:rPr>
          <w:rFonts w:ascii="Arial" w:eastAsia="Arial" w:hAnsi="Arial" w:cs="Arial"/>
        </w:rPr>
        <w:t xml:space="preserve"> </w:t>
      </w:r>
      <w:r>
        <w:rPr>
          <w:rFonts w:ascii="Arial" w:eastAsia="Arial" w:hAnsi="Arial" w:cs="Arial"/>
        </w:rPr>
        <w:tab/>
      </w:r>
      <w:r>
        <w:t xml:space="preserve">the Member is expelled as a Member in accordance with Clause 22. </w:t>
      </w:r>
    </w:p>
    <w:p w14:paraId="29638BFD" w14:textId="77777777" w:rsidR="006029C5" w:rsidRDefault="00B879A8">
      <w:pPr>
        <w:spacing w:after="0" w:line="259" w:lineRule="auto"/>
        <w:ind w:left="0" w:right="0" w:firstLine="0"/>
        <w:jc w:val="left"/>
      </w:pPr>
      <w:r>
        <w:t xml:space="preserve"> </w:t>
      </w:r>
    </w:p>
    <w:p w14:paraId="6AFE3F9A" w14:textId="77777777" w:rsidR="006029C5" w:rsidRDefault="00B879A8">
      <w:pPr>
        <w:pStyle w:val="Heading3"/>
        <w:tabs>
          <w:tab w:val="center" w:pos="3063"/>
        </w:tabs>
        <w:ind w:left="-15" w:right="0" w:firstLine="0"/>
      </w:pPr>
      <w:r>
        <w:rPr>
          <w:b w:val="0"/>
          <w:sz w:val="24"/>
        </w:rPr>
        <w:t>18.</w:t>
      </w:r>
      <w:r>
        <w:rPr>
          <w:rFonts w:ascii="Arial" w:eastAsia="Arial" w:hAnsi="Arial" w:cs="Arial"/>
          <w:b w:val="0"/>
          <w:sz w:val="24"/>
        </w:rPr>
        <w:t xml:space="preserve"> </w:t>
      </w:r>
      <w:r>
        <w:rPr>
          <w:rFonts w:ascii="Arial" w:eastAsia="Arial" w:hAnsi="Arial" w:cs="Arial"/>
          <w:b w:val="0"/>
          <w:sz w:val="24"/>
        </w:rPr>
        <w:tab/>
      </w:r>
      <w:r>
        <w:t>Membership entitlements not transferable</w:t>
      </w:r>
      <w:r>
        <w:rPr>
          <w:b w:val="0"/>
        </w:rPr>
        <w:t xml:space="preserve"> </w:t>
      </w:r>
    </w:p>
    <w:p w14:paraId="36DAD6DB" w14:textId="77777777" w:rsidR="006029C5" w:rsidRDefault="00B879A8">
      <w:pPr>
        <w:ind w:left="730" w:right="0"/>
      </w:pPr>
      <w:r>
        <w:t xml:space="preserve">A right, privilege or obligation which a person has by reason of being a Member of the Company: </w:t>
      </w:r>
    </w:p>
    <w:p w14:paraId="04715638" w14:textId="77777777" w:rsidR="006029C5" w:rsidRDefault="00B879A8">
      <w:pPr>
        <w:spacing w:after="0" w:line="259" w:lineRule="auto"/>
        <w:ind w:left="0" w:right="0" w:firstLine="0"/>
        <w:jc w:val="left"/>
      </w:pPr>
      <w:r>
        <w:t xml:space="preserve"> </w:t>
      </w:r>
    </w:p>
    <w:p w14:paraId="0B0560D6" w14:textId="77777777" w:rsidR="006029C5" w:rsidRDefault="00B879A8">
      <w:pPr>
        <w:numPr>
          <w:ilvl w:val="0"/>
          <w:numId w:val="17"/>
        </w:numPr>
        <w:ind w:right="0" w:hanging="720"/>
      </w:pPr>
      <w:r>
        <w:t xml:space="preserve">is not capable of being transferred or transmitted to another person, except in the case of a Founding Member; and </w:t>
      </w:r>
    </w:p>
    <w:p w14:paraId="6860B7F3" w14:textId="77777777" w:rsidR="006029C5" w:rsidRDefault="00B879A8">
      <w:pPr>
        <w:spacing w:after="0" w:line="259" w:lineRule="auto"/>
        <w:ind w:left="0" w:right="0" w:firstLine="0"/>
        <w:jc w:val="left"/>
      </w:pPr>
      <w:r>
        <w:t xml:space="preserve"> </w:t>
      </w:r>
    </w:p>
    <w:p w14:paraId="617DC6AF" w14:textId="77777777" w:rsidR="006029C5" w:rsidRDefault="00B879A8">
      <w:pPr>
        <w:numPr>
          <w:ilvl w:val="0"/>
          <w:numId w:val="17"/>
        </w:numPr>
        <w:ind w:right="0" w:hanging="720"/>
      </w:pPr>
      <w:r>
        <w:t xml:space="preserve">subject to the Act and this Constitution, terminates on cessation of the person’s membership. </w:t>
      </w:r>
    </w:p>
    <w:p w14:paraId="313C0682" w14:textId="77777777" w:rsidR="006029C5" w:rsidRDefault="00B879A8">
      <w:pPr>
        <w:spacing w:after="0" w:line="259" w:lineRule="auto"/>
        <w:ind w:left="0" w:right="0" w:firstLine="0"/>
        <w:jc w:val="left"/>
      </w:pPr>
      <w:r>
        <w:t xml:space="preserve"> </w:t>
      </w:r>
    </w:p>
    <w:p w14:paraId="66D28862" w14:textId="77777777" w:rsidR="006029C5" w:rsidRDefault="00B879A8">
      <w:pPr>
        <w:pStyle w:val="Heading3"/>
        <w:tabs>
          <w:tab w:val="center" w:pos="2258"/>
        </w:tabs>
        <w:ind w:left="-15" w:right="0" w:firstLine="0"/>
      </w:pPr>
      <w:r>
        <w:rPr>
          <w:b w:val="0"/>
          <w:sz w:val="24"/>
        </w:rPr>
        <w:t>19.</w:t>
      </w:r>
      <w:r>
        <w:rPr>
          <w:rFonts w:ascii="Arial" w:eastAsia="Arial" w:hAnsi="Arial" w:cs="Arial"/>
          <w:b w:val="0"/>
          <w:sz w:val="24"/>
        </w:rPr>
        <w:t xml:space="preserve"> </w:t>
      </w:r>
      <w:r>
        <w:rPr>
          <w:rFonts w:ascii="Arial" w:eastAsia="Arial" w:hAnsi="Arial" w:cs="Arial"/>
          <w:b w:val="0"/>
          <w:sz w:val="24"/>
        </w:rPr>
        <w:tab/>
      </w:r>
      <w:r>
        <w:t xml:space="preserve">Resignation of Membership </w:t>
      </w:r>
    </w:p>
    <w:p w14:paraId="35C70BAB" w14:textId="77777777" w:rsidR="006029C5" w:rsidRDefault="00B879A8">
      <w:pPr>
        <w:spacing w:after="0" w:line="259" w:lineRule="auto"/>
        <w:ind w:left="0" w:right="0" w:firstLine="0"/>
        <w:jc w:val="left"/>
      </w:pPr>
      <w:r>
        <w:t xml:space="preserve"> </w:t>
      </w:r>
    </w:p>
    <w:p w14:paraId="30176076" w14:textId="77777777" w:rsidR="006029C5" w:rsidRDefault="00B879A8">
      <w:pPr>
        <w:numPr>
          <w:ilvl w:val="0"/>
          <w:numId w:val="18"/>
        </w:numPr>
        <w:ind w:right="0" w:hanging="720"/>
      </w:pPr>
      <w:r>
        <w:t xml:space="preserve">A Member of the Company is not entitled to resign that Membership except in accordance with this Constitution. </w:t>
      </w:r>
    </w:p>
    <w:p w14:paraId="0BDC5155" w14:textId="77777777" w:rsidR="006029C5" w:rsidRDefault="00B879A8">
      <w:pPr>
        <w:spacing w:after="0" w:line="259" w:lineRule="auto"/>
        <w:ind w:left="0" w:right="0" w:firstLine="0"/>
        <w:jc w:val="left"/>
      </w:pPr>
      <w:r>
        <w:t xml:space="preserve"> </w:t>
      </w:r>
    </w:p>
    <w:p w14:paraId="1E28E1C7" w14:textId="77777777" w:rsidR="006029C5" w:rsidRDefault="00B879A8">
      <w:pPr>
        <w:numPr>
          <w:ilvl w:val="0"/>
          <w:numId w:val="18"/>
        </w:numPr>
        <w:ind w:right="0" w:hanging="720"/>
      </w:pPr>
      <w:r>
        <w:t xml:space="preserve">A Member of the Company who has paid all amounts payable by the Member to the Company in respect of the Member’s membership may resign from membership of the Company upon giving to the Secretary written notice of the Member’s resignation and upon receipt of that notice by the Company, the Member ceases to be a Member. </w:t>
      </w:r>
    </w:p>
    <w:p w14:paraId="216A561A" w14:textId="77777777" w:rsidR="006029C5" w:rsidRDefault="00B879A8">
      <w:pPr>
        <w:spacing w:after="0" w:line="259" w:lineRule="auto"/>
        <w:ind w:left="0" w:right="0" w:firstLine="0"/>
        <w:jc w:val="left"/>
      </w:pPr>
      <w:r>
        <w:t xml:space="preserve"> </w:t>
      </w:r>
    </w:p>
    <w:p w14:paraId="0775EFE0" w14:textId="77777777" w:rsidR="006029C5" w:rsidRDefault="00B879A8">
      <w:pPr>
        <w:numPr>
          <w:ilvl w:val="0"/>
          <w:numId w:val="18"/>
        </w:numPr>
        <w:ind w:right="0" w:hanging="720"/>
      </w:pPr>
      <w:r>
        <w:t xml:space="preserve">If a Member of the Company ceases to be a Member under Sub-Clause (2), and in every other case where a Member ceases to hold membership, the Secretary must </w:t>
      </w:r>
      <w:r>
        <w:lastRenderedPageBreak/>
        <w:t xml:space="preserve">make an appropriate entry in the Register of Members recording the date on which the Member ceased to be a Member. </w:t>
      </w:r>
    </w:p>
    <w:p w14:paraId="52802257" w14:textId="77777777" w:rsidR="006029C5" w:rsidRDefault="00B879A8">
      <w:pPr>
        <w:spacing w:after="0" w:line="259" w:lineRule="auto"/>
        <w:ind w:left="0" w:right="0" w:firstLine="0"/>
        <w:jc w:val="left"/>
      </w:pPr>
      <w:r>
        <w:t xml:space="preserve"> </w:t>
      </w:r>
    </w:p>
    <w:p w14:paraId="18B245C4" w14:textId="77777777" w:rsidR="006029C5" w:rsidRDefault="00B879A8">
      <w:pPr>
        <w:pStyle w:val="Heading3"/>
        <w:tabs>
          <w:tab w:val="center" w:pos="1882"/>
        </w:tabs>
        <w:ind w:left="-15" w:right="0" w:firstLine="0"/>
      </w:pPr>
      <w:r>
        <w:rPr>
          <w:b w:val="0"/>
          <w:sz w:val="24"/>
        </w:rPr>
        <w:t>20.</w:t>
      </w:r>
      <w:r>
        <w:rPr>
          <w:rFonts w:ascii="Arial" w:eastAsia="Arial" w:hAnsi="Arial" w:cs="Arial"/>
          <w:b w:val="0"/>
          <w:sz w:val="24"/>
        </w:rPr>
        <w:t xml:space="preserve"> </w:t>
      </w:r>
      <w:r>
        <w:rPr>
          <w:rFonts w:ascii="Arial" w:eastAsia="Arial" w:hAnsi="Arial" w:cs="Arial"/>
          <w:b w:val="0"/>
          <w:sz w:val="24"/>
        </w:rPr>
        <w:tab/>
      </w:r>
      <w:r>
        <w:t xml:space="preserve">Register of Members </w:t>
      </w:r>
    </w:p>
    <w:p w14:paraId="0A2B21BC" w14:textId="77777777" w:rsidR="006029C5" w:rsidRDefault="00B879A8">
      <w:pPr>
        <w:spacing w:after="0" w:line="259" w:lineRule="auto"/>
        <w:ind w:left="0" w:right="0" w:firstLine="0"/>
        <w:jc w:val="left"/>
      </w:pPr>
      <w:r>
        <w:t xml:space="preserve"> </w:t>
      </w:r>
    </w:p>
    <w:p w14:paraId="33B9DF3F" w14:textId="77777777" w:rsidR="006029C5" w:rsidRDefault="00B879A8">
      <w:pPr>
        <w:numPr>
          <w:ilvl w:val="0"/>
          <w:numId w:val="19"/>
        </w:numPr>
        <w:ind w:right="-5" w:hanging="720"/>
        <w:jc w:val="left"/>
      </w:pPr>
      <w:r>
        <w:t xml:space="preserve">The Secretary must establish and maintain a Register of Members of the Company specifying the name, address and occupation (if applicable) of each Member of the Company together with the date on which they became a Member. </w:t>
      </w:r>
    </w:p>
    <w:p w14:paraId="7CB64555" w14:textId="77777777" w:rsidR="006029C5" w:rsidRDefault="00B879A8">
      <w:pPr>
        <w:spacing w:after="0" w:line="259" w:lineRule="auto"/>
        <w:ind w:left="0" w:right="0" w:firstLine="0"/>
        <w:jc w:val="left"/>
      </w:pPr>
      <w:r>
        <w:t xml:space="preserve"> </w:t>
      </w:r>
    </w:p>
    <w:p w14:paraId="778EB8B9" w14:textId="77777777" w:rsidR="006029C5" w:rsidRDefault="00B879A8">
      <w:pPr>
        <w:numPr>
          <w:ilvl w:val="0"/>
          <w:numId w:val="19"/>
        </w:numPr>
        <w:spacing w:after="0" w:line="243" w:lineRule="auto"/>
        <w:ind w:right="-5" w:hanging="720"/>
        <w:jc w:val="left"/>
      </w:pPr>
      <w:r>
        <w:t xml:space="preserve">The Register of Members must be kept at the registered office of the Company and must be open for inspection, free of charge, by any Member of the Company at any reasonable hour. </w:t>
      </w:r>
    </w:p>
    <w:p w14:paraId="3951924F" w14:textId="77777777" w:rsidR="006029C5" w:rsidRDefault="00B879A8">
      <w:pPr>
        <w:spacing w:after="0" w:line="259" w:lineRule="auto"/>
        <w:ind w:left="0" w:right="0" w:firstLine="0"/>
        <w:jc w:val="left"/>
      </w:pPr>
      <w:r>
        <w:t xml:space="preserve"> </w:t>
      </w:r>
    </w:p>
    <w:p w14:paraId="0966B958" w14:textId="77777777" w:rsidR="006029C5" w:rsidRDefault="00B879A8">
      <w:pPr>
        <w:pStyle w:val="Heading3"/>
        <w:tabs>
          <w:tab w:val="center" w:pos="1705"/>
        </w:tabs>
        <w:ind w:left="-15" w:right="0" w:firstLine="0"/>
      </w:pPr>
      <w:r>
        <w:rPr>
          <w:b w:val="0"/>
          <w:sz w:val="24"/>
        </w:rPr>
        <w:t>21.</w:t>
      </w:r>
      <w:r>
        <w:rPr>
          <w:rFonts w:ascii="Arial" w:eastAsia="Arial" w:hAnsi="Arial" w:cs="Arial"/>
          <w:b w:val="0"/>
          <w:sz w:val="24"/>
        </w:rPr>
        <w:t xml:space="preserve"> </w:t>
      </w:r>
      <w:r>
        <w:rPr>
          <w:rFonts w:ascii="Arial" w:eastAsia="Arial" w:hAnsi="Arial" w:cs="Arial"/>
          <w:b w:val="0"/>
          <w:sz w:val="24"/>
        </w:rPr>
        <w:tab/>
      </w:r>
      <w:r>
        <w:t xml:space="preserve">Membership Fees </w:t>
      </w:r>
    </w:p>
    <w:p w14:paraId="44E113E0" w14:textId="77777777" w:rsidR="006029C5" w:rsidRDefault="00B879A8">
      <w:pPr>
        <w:spacing w:after="0" w:line="259" w:lineRule="auto"/>
        <w:ind w:left="0" w:right="0" w:firstLine="0"/>
        <w:jc w:val="left"/>
      </w:pPr>
      <w:r>
        <w:t xml:space="preserve"> </w:t>
      </w:r>
    </w:p>
    <w:p w14:paraId="09C446FA" w14:textId="77777777" w:rsidR="006029C5" w:rsidRDefault="00B879A8">
      <w:pPr>
        <w:numPr>
          <w:ilvl w:val="0"/>
          <w:numId w:val="20"/>
        </w:numPr>
        <w:ind w:right="0" w:hanging="720"/>
      </w:pPr>
      <w:r>
        <w:t>The Board may determine the membership fee payable for one or more members, or categories of members, for different amounts and at different times (</w:t>
      </w:r>
      <w:r>
        <w:rPr>
          <w:b/>
        </w:rPr>
        <w:t>Membership Fee</w:t>
      </w:r>
      <w:r>
        <w:t xml:space="preserve">).   </w:t>
      </w:r>
    </w:p>
    <w:p w14:paraId="49E3AD0D" w14:textId="77777777" w:rsidR="006029C5" w:rsidRDefault="00B879A8">
      <w:pPr>
        <w:numPr>
          <w:ilvl w:val="0"/>
          <w:numId w:val="20"/>
        </w:numPr>
        <w:ind w:right="0" w:hanging="720"/>
      </w:pPr>
      <w:r>
        <w:t xml:space="preserve">The Board will review all Membership Fees before the end of the Company’s financial year and prescribe the Membership Fees for the following year. </w:t>
      </w:r>
    </w:p>
    <w:p w14:paraId="3E72A975" w14:textId="77777777" w:rsidR="006029C5" w:rsidRDefault="00B879A8">
      <w:pPr>
        <w:numPr>
          <w:ilvl w:val="0"/>
          <w:numId w:val="20"/>
        </w:numPr>
        <w:ind w:right="0" w:hanging="720"/>
      </w:pPr>
      <w:r>
        <w:t xml:space="preserve">A Member must pay the Membership Fee each year on or before the date prescribed by the Directors. </w:t>
      </w:r>
    </w:p>
    <w:p w14:paraId="4FDBD042" w14:textId="77777777" w:rsidR="006029C5" w:rsidRDefault="00B879A8">
      <w:pPr>
        <w:numPr>
          <w:ilvl w:val="0"/>
          <w:numId w:val="20"/>
        </w:numPr>
        <w:ind w:right="0" w:hanging="720"/>
      </w:pPr>
      <w:r>
        <w:t xml:space="preserve">If a Member does not pay the Membership Fee within 28 days after it becomes due the Board: </w:t>
      </w:r>
    </w:p>
    <w:p w14:paraId="3ED15D40" w14:textId="77777777" w:rsidR="006029C5" w:rsidRDefault="00B879A8">
      <w:pPr>
        <w:numPr>
          <w:ilvl w:val="1"/>
          <w:numId w:val="20"/>
        </w:numPr>
        <w:ind w:right="0" w:hanging="720"/>
      </w:pPr>
      <w:r>
        <w:t xml:space="preserve">will give the Member notice of that fact; and </w:t>
      </w:r>
    </w:p>
    <w:p w14:paraId="00F341F6" w14:textId="77777777" w:rsidR="006029C5" w:rsidRDefault="00B879A8">
      <w:pPr>
        <w:numPr>
          <w:ilvl w:val="1"/>
          <w:numId w:val="20"/>
        </w:numPr>
        <w:ind w:right="0" w:hanging="720"/>
      </w:pPr>
      <w:r>
        <w:t xml:space="preserve">if the Membership Fee remains unpaid 21 days from the date of that notice, may declare that Member's membership forfeited. </w:t>
      </w:r>
    </w:p>
    <w:p w14:paraId="0F362874" w14:textId="77777777" w:rsidR="006029C5" w:rsidRDefault="00B879A8">
      <w:pPr>
        <w:numPr>
          <w:ilvl w:val="0"/>
          <w:numId w:val="20"/>
        </w:numPr>
        <w:ind w:right="0" w:hanging="720"/>
      </w:pPr>
      <w:r>
        <w:t xml:space="preserve">In the event the Member ceases to be a Member pursuant to clause 21(4) or clause 16(9): </w:t>
      </w:r>
    </w:p>
    <w:p w14:paraId="2BBA9274" w14:textId="77777777" w:rsidR="006029C5" w:rsidRDefault="00B879A8">
      <w:pPr>
        <w:numPr>
          <w:ilvl w:val="1"/>
          <w:numId w:val="20"/>
        </w:numPr>
        <w:ind w:right="0" w:hanging="720"/>
      </w:pPr>
      <w:r>
        <w:t xml:space="preserve">the Company will not refund to the member any Membership Fee; and </w:t>
      </w:r>
    </w:p>
    <w:p w14:paraId="2F9146D8" w14:textId="77777777" w:rsidR="006029C5" w:rsidRDefault="00B879A8">
      <w:pPr>
        <w:numPr>
          <w:ilvl w:val="1"/>
          <w:numId w:val="20"/>
        </w:numPr>
        <w:ind w:right="0" w:hanging="720"/>
      </w:pPr>
      <w:r>
        <w:t xml:space="preserve">the member will remain liable for and will pay to the Company all Membership Fees which were due at the date of ceasing to be a Member. </w:t>
      </w:r>
    </w:p>
    <w:p w14:paraId="73578E5E" w14:textId="77777777" w:rsidR="006029C5" w:rsidRDefault="00B879A8">
      <w:pPr>
        <w:spacing w:after="0" w:line="259" w:lineRule="auto"/>
        <w:ind w:left="720" w:right="0" w:firstLine="0"/>
        <w:jc w:val="left"/>
      </w:pPr>
      <w:r>
        <w:t xml:space="preserve"> </w:t>
      </w:r>
    </w:p>
    <w:p w14:paraId="00FD8FB2" w14:textId="77777777" w:rsidR="006029C5" w:rsidRDefault="00B879A8">
      <w:pPr>
        <w:spacing w:after="0" w:line="259" w:lineRule="auto"/>
        <w:ind w:left="0" w:right="0" w:firstLine="0"/>
        <w:jc w:val="left"/>
      </w:pPr>
      <w:r>
        <w:t xml:space="preserve"> </w:t>
      </w:r>
    </w:p>
    <w:p w14:paraId="1A7E4BF3" w14:textId="77777777" w:rsidR="006029C5" w:rsidRDefault="00B879A8">
      <w:pPr>
        <w:pStyle w:val="Heading3"/>
        <w:tabs>
          <w:tab w:val="center" w:pos="2024"/>
        </w:tabs>
        <w:ind w:left="-15" w:right="0" w:firstLine="0"/>
      </w:pPr>
      <w:r>
        <w:rPr>
          <w:b w:val="0"/>
          <w:sz w:val="24"/>
        </w:rPr>
        <w:t>22.</w:t>
      </w:r>
      <w:r>
        <w:rPr>
          <w:rFonts w:ascii="Arial" w:eastAsia="Arial" w:hAnsi="Arial" w:cs="Arial"/>
          <w:b w:val="0"/>
          <w:sz w:val="24"/>
        </w:rPr>
        <w:t xml:space="preserve"> </w:t>
      </w:r>
      <w:r>
        <w:rPr>
          <w:rFonts w:ascii="Arial" w:eastAsia="Arial" w:hAnsi="Arial" w:cs="Arial"/>
          <w:b w:val="0"/>
          <w:sz w:val="24"/>
        </w:rPr>
        <w:tab/>
      </w:r>
      <w:r>
        <w:t xml:space="preserve">Expulsion of a Member </w:t>
      </w:r>
    </w:p>
    <w:p w14:paraId="7A346A2A" w14:textId="77777777" w:rsidR="006029C5" w:rsidRDefault="00B879A8">
      <w:pPr>
        <w:spacing w:after="0" w:line="259" w:lineRule="auto"/>
        <w:ind w:left="0" w:right="0" w:firstLine="0"/>
        <w:jc w:val="left"/>
      </w:pPr>
      <w:r>
        <w:t xml:space="preserve"> </w:t>
      </w:r>
    </w:p>
    <w:p w14:paraId="47D9BE23" w14:textId="77777777" w:rsidR="006029C5" w:rsidRDefault="00B879A8">
      <w:pPr>
        <w:numPr>
          <w:ilvl w:val="0"/>
          <w:numId w:val="21"/>
        </w:numPr>
        <w:ind w:right="0" w:hanging="720"/>
      </w:pPr>
      <w:r>
        <w:t xml:space="preserve">The Board has the power to expel a Member as a Member of the Company where the Member has: </w:t>
      </w:r>
    </w:p>
    <w:p w14:paraId="0760241A" w14:textId="77777777" w:rsidR="006029C5" w:rsidRDefault="00B879A8">
      <w:pPr>
        <w:spacing w:after="0" w:line="259" w:lineRule="auto"/>
        <w:ind w:left="0" w:right="0" w:firstLine="0"/>
        <w:jc w:val="left"/>
      </w:pPr>
      <w:r>
        <w:t xml:space="preserve"> </w:t>
      </w:r>
    </w:p>
    <w:p w14:paraId="0E55B5B1" w14:textId="77777777" w:rsidR="006029C5" w:rsidRDefault="00B879A8">
      <w:pPr>
        <w:numPr>
          <w:ilvl w:val="1"/>
          <w:numId w:val="21"/>
        </w:numPr>
        <w:ind w:right="0" w:hanging="720"/>
      </w:pPr>
      <w:r>
        <w:t xml:space="preserve">persistently refused or neglected to comply with any provision of this Constitution; </w:t>
      </w:r>
    </w:p>
    <w:p w14:paraId="0927FC47" w14:textId="77777777" w:rsidR="006029C5" w:rsidRDefault="00B879A8">
      <w:pPr>
        <w:spacing w:after="0" w:line="259" w:lineRule="auto"/>
        <w:ind w:left="720" w:right="0" w:firstLine="0"/>
        <w:jc w:val="left"/>
      </w:pPr>
      <w:r>
        <w:t xml:space="preserve"> </w:t>
      </w:r>
    </w:p>
    <w:p w14:paraId="5E05F360" w14:textId="77777777" w:rsidR="006029C5" w:rsidRDefault="00B879A8">
      <w:pPr>
        <w:numPr>
          <w:ilvl w:val="1"/>
          <w:numId w:val="21"/>
        </w:numPr>
        <w:ind w:right="0" w:hanging="720"/>
      </w:pPr>
      <w:r>
        <w:lastRenderedPageBreak/>
        <w:t xml:space="preserve">persistently and wilfully acted in a manner prejudicial to the interests of the Company; or </w:t>
      </w:r>
    </w:p>
    <w:p w14:paraId="2556A3EF" w14:textId="77777777" w:rsidR="006029C5" w:rsidRDefault="00B879A8">
      <w:pPr>
        <w:spacing w:after="0" w:line="259" w:lineRule="auto"/>
        <w:ind w:left="720" w:right="0" w:firstLine="0"/>
        <w:jc w:val="left"/>
      </w:pPr>
      <w:r>
        <w:t xml:space="preserve"> </w:t>
      </w:r>
    </w:p>
    <w:p w14:paraId="07DBDD8C" w14:textId="77777777" w:rsidR="006029C5" w:rsidRDefault="00B879A8">
      <w:pPr>
        <w:numPr>
          <w:ilvl w:val="1"/>
          <w:numId w:val="21"/>
        </w:numPr>
        <w:ind w:right="0" w:hanging="720"/>
      </w:pPr>
      <w:r>
        <w:t xml:space="preserve">failed to pay fees as determined under Clause 21. </w:t>
      </w:r>
    </w:p>
    <w:p w14:paraId="18CEEF8C" w14:textId="77777777" w:rsidR="006029C5" w:rsidRDefault="00B879A8">
      <w:pPr>
        <w:spacing w:after="0" w:line="259" w:lineRule="auto"/>
        <w:ind w:left="0" w:right="0" w:firstLine="0"/>
        <w:jc w:val="left"/>
      </w:pPr>
      <w:r>
        <w:t xml:space="preserve"> </w:t>
      </w:r>
    </w:p>
    <w:p w14:paraId="55C87D5D" w14:textId="77777777" w:rsidR="006029C5" w:rsidRDefault="00B879A8">
      <w:pPr>
        <w:numPr>
          <w:ilvl w:val="0"/>
          <w:numId w:val="21"/>
        </w:numPr>
        <w:ind w:right="0" w:hanging="720"/>
      </w:pPr>
      <w:r>
        <w:t xml:space="preserve">The Board must, before exercising the power under Sub-Clause (1), serve notice on the Member concerned of their intention to do so. </w:t>
      </w:r>
    </w:p>
    <w:p w14:paraId="077E38C6" w14:textId="77777777" w:rsidR="006029C5" w:rsidRDefault="00B879A8">
      <w:pPr>
        <w:spacing w:after="0" w:line="259" w:lineRule="auto"/>
        <w:ind w:left="0" w:right="0" w:firstLine="0"/>
        <w:jc w:val="left"/>
      </w:pPr>
      <w:r>
        <w:t xml:space="preserve"> </w:t>
      </w:r>
    </w:p>
    <w:p w14:paraId="1054AB32" w14:textId="77777777" w:rsidR="006029C5" w:rsidRDefault="00B879A8">
      <w:pPr>
        <w:numPr>
          <w:ilvl w:val="0"/>
          <w:numId w:val="21"/>
        </w:numPr>
        <w:ind w:right="0" w:hanging="720"/>
      </w:pPr>
      <w:r>
        <w:t xml:space="preserve">The Member concerned has at least 14 days from service of the notice under </w:t>
      </w:r>
      <w:proofErr w:type="spellStart"/>
      <w:r>
        <w:t>SubClause</w:t>
      </w:r>
      <w:proofErr w:type="spellEnd"/>
      <w:r>
        <w:t xml:space="preserve"> (2) within which to make written submissions to the Board in connection with the proposed expulsion. </w:t>
      </w:r>
    </w:p>
    <w:p w14:paraId="1B385789" w14:textId="77777777" w:rsidR="006029C5" w:rsidRDefault="00B879A8">
      <w:pPr>
        <w:spacing w:after="0" w:line="259" w:lineRule="auto"/>
        <w:ind w:left="0" w:right="0" w:firstLine="0"/>
        <w:jc w:val="left"/>
      </w:pPr>
      <w:r>
        <w:t xml:space="preserve"> </w:t>
      </w:r>
    </w:p>
    <w:p w14:paraId="5B82E95A" w14:textId="77777777" w:rsidR="006029C5" w:rsidRDefault="00B879A8">
      <w:pPr>
        <w:numPr>
          <w:ilvl w:val="0"/>
          <w:numId w:val="21"/>
        </w:numPr>
        <w:ind w:right="0" w:hanging="720"/>
      </w:pPr>
      <w:r>
        <w:t xml:space="preserve">The Directors must take into consideration any submissions made under Sub-Clause </w:t>
      </w:r>
    </w:p>
    <w:p w14:paraId="483EFF95" w14:textId="77777777" w:rsidR="006029C5" w:rsidRDefault="00B879A8">
      <w:pPr>
        <w:ind w:left="730" w:right="0"/>
      </w:pPr>
      <w:r>
        <w:t xml:space="preserve">(3), before deciding whether to expel the Member. </w:t>
      </w:r>
    </w:p>
    <w:p w14:paraId="33DFC175" w14:textId="77777777" w:rsidR="006029C5" w:rsidRDefault="00B879A8">
      <w:pPr>
        <w:spacing w:after="0" w:line="259" w:lineRule="auto"/>
        <w:ind w:left="0" w:right="0" w:firstLine="0"/>
        <w:jc w:val="left"/>
      </w:pPr>
      <w:r>
        <w:t xml:space="preserve"> </w:t>
      </w:r>
    </w:p>
    <w:p w14:paraId="2A0D868A" w14:textId="77777777" w:rsidR="006029C5" w:rsidRDefault="00B879A8">
      <w:pPr>
        <w:spacing w:after="3" w:line="259" w:lineRule="auto"/>
        <w:ind w:left="-5" w:right="0"/>
        <w:jc w:val="left"/>
      </w:pPr>
      <w:r>
        <w:rPr>
          <w:b/>
        </w:rPr>
        <w:t xml:space="preserve">PART III </w:t>
      </w:r>
      <w:r>
        <w:t xml:space="preserve">- </w:t>
      </w:r>
      <w:r>
        <w:rPr>
          <w:b/>
        </w:rPr>
        <w:t xml:space="preserve">THE BOARD OF DIRECTORS </w:t>
      </w:r>
    </w:p>
    <w:p w14:paraId="63EF1839" w14:textId="77777777" w:rsidR="006029C5" w:rsidRDefault="00B879A8">
      <w:pPr>
        <w:spacing w:after="0" w:line="259" w:lineRule="auto"/>
        <w:ind w:left="0" w:right="0" w:firstLine="0"/>
        <w:jc w:val="left"/>
      </w:pPr>
      <w:r>
        <w:t xml:space="preserve"> </w:t>
      </w:r>
    </w:p>
    <w:p w14:paraId="66813678" w14:textId="77777777" w:rsidR="006029C5" w:rsidRDefault="00B879A8">
      <w:pPr>
        <w:pStyle w:val="Heading3"/>
        <w:tabs>
          <w:tab w:val="center" w:pos="1875"/>
        </w:tabs>
        <w:ind w:left="-15" w:right="0" w:firstLine="0"/>
      </w:pPr>
      <w:r>
        <w:rPr>
          <w:b w:val="0"/>
          <w:sz w:val="24"/>
        </w:rPr>
        <w:t>23.</w:t>
      </w:r>
      <w:r>
        <w:rPr>
          <w:rFonts w:ascii="Arial" w:eastAsia="Arial" w:hAnsi="Arial" w:cs="Arial"/>
          <w:b w:val="0"/>
          <w:sz w:val="24"/>
        </w:rPr>
        <w:t xml:space="preserve"> </w:t>
      </w:r>
      <w:r>
        <w:rPr>
          <w:rFonts w:ascii="Arial" w:eastAsia="Arial" w:hAnsi="Arial" w:cs="Arial"/>
          <w:b w:val="0"/>
          <w:sz w:val="24"/>
        </w:rPr>
        <w:tab/>
      </w:r>
      <w:r>
        <w:t xml:space="preserve">Number of Directors </w:t>
      </w:r>
    </w:p>
    <w:p w14:paraId="06138BCA" w14:textId="77777777" w:rsidR="006029C5" w:rsidRDefault="00B879A8">
      <w:pPr>
        <w:spacing w:after="0" w:line="259" w:lineRule="auto"/>
        <w:ind w:left="0" w:right="0" w:firstLine="0"/>
        <w:jc w:val="left"/>
      </w:pPr>
      <w:r>
        <w:t xml:space="preserve"> </w:t>
      </w:r>
    </w:p>
    <w:p w14:paraId="36E670F7" w14:textId="77777777" w:rsidR="006029C5" w:rsidRDefault="00B879A8">
      <w:pPr>
        <w:ind w:left="-5" w:right="0"/>
      </w:pPr>
      <w:r>
        <w:t xml:space="preserve">The number of Directors shall not be less than 3 nor more than 12, unless the Company in general meeting by resolution changes the number of Directors. </w:t>
      </w:r>
    </w:p>
    <w:p w14:paraId="4188907E" w14:textId="77777777" w:rsidR="006029C5" w:rsidRDefault="00B879A8">
      <w:pPr>
        <w:spacing w:after="0" w:line="259" w:lineRule="auto"/>
        <w:ind w:left="0" w:right="0" w:firstLine="0"/>
        <w:jc w:val="left"/>
      </w:pPr>
      <w:r>
        <w:t xml:space="preserve"> </w:t>
      </w:r>
    </w:p>
    <w:p w14:paraId="2F1C06AB" w14:textId="77777777" w:rsidR="006029C5" w:rsidRDefault="00B879A8">
      <w:pPr>
        <w:spacing w:after="0" w:line="259" w:lineRule="auto"/>
        <w:ind w:left="0" w:right="0" w:firstLine="0"/>
        <w:jc w:val="left"/>
      </w:pPr>
      <w:r>
        <w:t xml:space="preserve"> </w:t>
      </w:r>
    </w:p>
    <w:p w14:paraId="6138A03E" w14:textId="77777777" w:rsidR="006029C5" w:rsidRDefault="00B879A8">
      <w:pPr>
        <w:spacing w:after="0" w:line="259" w:lineRule="auto"/>
        <w:ind w:left="0" w:right="0" w:firstLine="0"/>
        <w:jc w:val="left"/>
      </w:pPr>
      <w:r>
        <w:t xml:space="preserve"> </w:t>
      </w:r>
    </w:p>
    <w:p w14:paraId="5468475C" w14:textId="77777777" w:rsidR="006029C5" w:rsidRDefault="00B879A8">
      <w:pPr>
        <w:spacing w:after="0" w:line="259" w:lineRule="auto"/>
        <w:ind w:left="0" w:right="0" w:firstLine="0"/>
        <w:jc w:val="left"/>
      </w:pPr>
      <w:r>
        <w:t xml:space="preserve"> </w:t>
      </w:r>
    </w:p>
    <w:p w14:paraId="3F867049" w14:textId="77777777" w:rsidR="006029C5" w:rsidRDefault="00B879A8">
      <w:pPr>
        <w:pStyle w:val="Heading3"/>
        <w:tabs>
          <w:tab w:val="center" w:pos="1316"/>
        </w:tabs>
        <w:ind w:left="-15" w:right="0" w:firstLine="0"/>
      </w:pPr>
      <w:r>
        <w:rPr>
          <w:b w:val="0"/>
          <w:sz w:val="24"/>
        </w:rPr>
        <w:t>24.</w:t>
      </w:r>
      <w:r>
        <w:rPr>
          <w:rFonts w:ascii="Arial" w:eastAsia="Arial" w:hAnsi="Arial" w:cs="Arial"/>
          <w:b w:val="0"/>
          <w:sz w:val="24"/>
        </w:rPr>
        <w:t xml:space="preserve"> </w:t>
      </w:r>
      <w:r>
        <w:rPr>
          <w:rFonts w:ascii="Arial" w:eastAsia="Arial" w:hAnsi="Arial" w:cs="Arial"/>
          <w:b w:val="0"/>
          <w:sz w:val="24"/>
        </w:rPr>
        <w:tab/>
      </w:r>
      <w:r>
        <w:t xml:space="preserve">The Board  </w:t>
      </w:r>
    </w:p>
    <w:p w14:paraId="238E6E86" w14:textId="77777777" w:rsidR="006029C5" w:rsidRDefault="00B879A8">
      <w:pPr>
        <w:spacing w:after="0" w:line="259" w:lineRule="auto"/>
        <w:ind w:left="0" w:right="0" w:firstLine="0"/>
        <w:jc w:val="left"/>
      </w:pPr>
      <w:r>
        <w:t xml:space="preserve"> </w:t>
      </w:r>
    </w:p>
    <w:p w14:paraId="2A32C187" w14:textId="77777777" w:rsidR="006029C5" w:rsidRDefault="00B879A8">
      <w:pPr>
        <w:tabs>
          <w:tab w:val="center" w:pos="3190"/>
        </w:tabs>
        <w:ind w:left="-15" w:right="0" w:firstLine="0"/>
        <w:jc w:val="left"/>
      </w:pPr>
      <w:r>
        <w:rPr>
          <w:sz w:val="24"/>
        </w:rPr>
        <w:t>(1)</w:t>
      </w:r>
      <w:r>
        <w:rPr>
          <w:rFonts w:ascii="Arial" w:eastAsia="Arial" w:hAnsi="Arial" w:cs="Arial"/>
          <w:sz w:val="24"/>
        </w:rPr>
        <w:t xml:space="preserve"> </w:t>
      </w:r>
      <w:r>
        <w:rPr>
          <w:rFonts w:ascii="Arial" w:eastAsia="Arial" w:hAnsi="Arial" w:cs="Arial"/>
          <w:sz w:val="24"/>
        </w:rPr>
        <w:tab/>
      </w:r>
      <w:r>
        <w:t xml:space="preserve">Subject to Clause 23, the Board is to consist of: </w:t>
      </w:r>
    </w:p>
    <w:p w14:paraId="78373061" w14:textId="77777777" w:rsidR="006029C5" w:rsidRDefault="00B879A8">
      <w:pPr>
        <w:spacing w:after="0" w:line="259" w:lineRule="auto"/>
        <w:ind w:left="0" w:right="0" w:firstLine="0"/>
        <w:jc w:val="left"/>
      </w:pPr>
      <w:r>
        <w:t xml:space="preserve"> </w:t>
      </w:r>
    </w:p>
    <w:p w14:paraId="7847FF5B" w14:textId="77777777" w:rsidR="006029C5" w:rsidRDefault="00B879A8">
      <w:pPr>
        <w:numPr>
          <w:ilvl w:val="0"/>
          <w:numId w:val="23"/>
        </w:numPr>
        <w:ind w:right="0" w:hanging="720"/>
      </w:pPr>
      <w:proofErr w:type="gramStart"/>
      <w:r>
        <w:t>each  Founding</w:t>
      </w:r>
      <w:proofErr w:type="gramEnd"/>
      <w:r>
        <w:t xml:space="preserve"> Member may appoint one person as a Director (the </w:t>
      </w:r>
      <w:r>
        <w:rPr>
          <w:b/>
        </w:rPr>
        <w:t>Founding Member Directors</w:t>
      </w:r>
      <w:r>
        <w:t xml:space="preserve">); </w:t>
      </w:r>
    </w:p>
    <w:p w14:paraId="7D1C4BA7" w14:textId="77777777" w:rsidR="006029C5" w:rsidRDefault="00B879A8">
      <w:pPr>
        <w:spacing w:after="0" w:line="259" w:lineRule="auto"/>
        <w:ind w:left="720" w:right="0" w:firstLine="0"/>
        <w:jc w:val="left"/>
      </w:pPr>
      <w:r>
        <w:t xml:space="preserve"> </w:t>
      </w:r>
    </w:p>
    <w:p w14:paraId="418F40C6" w14:textId="77777777" w:rsidR="006029C5" w:rsidRDefault="00B879A8">
      <w:pPr>
        <w:numPr>
          <w:ilvl w:val="0"/>
          <w:numId w:val="23"/>
        </w:numPr>
        <w:ind w:right="0" w:hanging="720"/>
      </w:pPr>
      <w:r>
        <w:t xml:space="preserve">up to 4 persons elected by the Music Industry Members in accordance with Clause 24(3) (the </w:t>
      </w:r>
      <w:r>
        <w:rPr>
          <w:b/>
        </w:rPr>
        <w:t>Music Industry Directors</w:t>
      </w:r>
      <w:r>
        <w:t xml:space="preserve">); and </w:t>
      </w:r>
    </w:p>
    <w:p w14:paraId="2FB4D68E" w14:textId="77777777" w:rsidR="006029C5" w:rsidRDefault="00B879A8">
      <w:pPr>
        <w:spacing w:after="0" w:line="259" w:lineRule="auto"/>
        <w:ind w:left="0" w:right="0" w:firstLine="0"/>
        <w:jc w:val="left"/>
      </w:pPr>
      <w:r>
        <w:t xml:space="preserve"> </w:t>
      </w:r>
    </w:p>
    <w:p w14:paraId="4797CB45" w14:textId="77777777" w:rsidR="006029C5" w:rsidRDefault="00B879A8">
      <w:pPr>
        <w:ind w:left="-15" w:right="0" w:firstLine="1440"/>
      </w:pPr>
      <w:r>
        <w:t>up to 4 persons appointed by a majority of the Directors in accordance with Clause 24(4) (</w:t>
      </w:r>
      <w:r>
        <w:rPr>
          <w:b/>
        </w:rPr>
        <w:t>Appointed Directors</w:t>
      </w:r>
      <w:r>
        <w:t xml:space="preserve">).    </w:t>
      </w:r>
      <w:r>
        <w:rPr>
          <w:sz w:val="24"/>
        </w:rPr>
        <w:t>(2)</w:t>
      </w:r>
      <w:r>
        <w:rPr>
          <w:rFonts w:ascii="Arial" w:eastAsia="Arial" w:hAnsi="Arial" w:cs="Arial"/>
          <w:sz w:val="24"/>
        </w:rPr>
        <w:t xml:space="preserve"> </w:t>
      </w:r>
      <w:r>
        <w:rPr>
          <w:b/>
        </w:rPr>
        <w:t xml:space="preserve">Founding Member Director </w:t>
      </w:r>
    </w:p>
    <w:p w14:paraId="255DED0F" w14:textId="77777777" w:rsidR="006029C5" w:rsidRDefault="00B879A8">
      <w:pPr>
        <w:numPr>
          <w:ilvl w:val="0"/>
          <w:numId w:val="22"/>
        </w:numPr>
        <w:ind w:right="0" w:hanging="720"/>
      </w:pPr>
      <w:r>
        <w:t xml:space="preserve">The Founding Member Directors holds office until the earlier of: </w:t>
      </w:r>
    </w:p>
    <w:p w14:paraId="1F5C2DDF" w14:textId="77777777" w:rsidR="006029C5" w:rsidRDefault="00B879A8">
      <w:pPr>
        <w:numPr>
          <w:ilvl w:val="1"/>
          <w:numId w:val="22"/>
        </w:numPr>
        <w:ind w:right="0" w:hanging="720"/>
      </w:pPr>
      <w:r>
        <w:t xml:space="preserve">the date the Director is removed as a Director by the Founding Member who appointed the Director, by notice in writing to the Director and to the Company; or </w:t>
      </w:r>
    </w:p>
    <w:p w14:paraId="2E587A30" w14:textId="77777777" w:rsidR="006029C5" w:rsidRDefault="00B879A8">
      <w:pPr>
        <w:numPr>
          <w:ilvl w:val="1"/>
          <w:numId w:val="22"/>
        </w:numPr>
        <w:ind w:right="0" w:hanging="720"/>
      </w:pPr>
      <w:r>
        <w:lastRenderedPageBreak/>
        <w:t xml:space="preserve">the date the office of the Director becomes vacant in accordance with clause 27. </w:t>
      </w:r>
    </w:p>
    <w:p w14:paraId="1354436E" w14:textId="77777777" w:rsidR="006029C5" w:rsidRDefault="00B879A8">
      <w:pPr>
        <w:numPr>
          <w:ilvl w:val="0"/>
          <w:numId w:val="22"/>
        </w:numPr>
        <w:ind w:right="0" w:hanging="720"/>
      </w:pPr>
      <w:r>
        <w:t>In the event of a vacancy under clause 24(2)(a)(</w:t>
      </w:r>
      <w:proofErr w:type="spellStart"/>
      <w:r>
        <w:t>i</w:t>
      </w:r>
      <w:proofErr w:type="spellEnd"/>
      <w:r>
        <w:t xml:space="preserve">) the Founding Member who appointed the Director will notify the Company of the appointment of a new Founding Member Director. </w:t>
      </w:r>
    </w:p>
    <w:p w14:paraId="22AB8B16" w14:textId="77777777" w:rsidR="006029C5" w:rsidRDefault="00B879A8">
      <w:pPr>
        <w:numPr>
          <w:ilvl w:val="0"/>
          <w:numId w:val="22"/>
        </w:numPr>
        <w:ind w:right="0" w:hanging="720"/>
      </w:pPr>
      <w:r>
        <w:t xml:space="preserve">In the event of a vacancy under clause 24(2)(a)(iii) the Company will notify the Founding Member who appointed the Director of the vacancy and will submit a request for the appointment of a new Founding Member Director. </w:t>
      </w:r>
    </w:p>
    <w:p w14:paraId="2A038058" w14:textId="77777777" w:rsidR="006029C5" w:rsidRDefault="00B879A8">
      <w:pPr>
        <w:pStyle w:val="Heading3"/>
        <w:tabs>
          <w:tab w:val="center" w:pos="2128"/>
        </w:tabs>
        <w:ind w:left="-15" w:right="0" w:firstLine="0"/>
      </w:pPr>
      <w:r>
        <w:rPr>
          <w:b w:val="0"/>
          <w:sz w:val="24"/>
        </w:rPr>
        <w:t>(3)</w:t>
      </w:r>
      <w:r>
        <w:rPr>
          <w:rFonts w:ascii="Arial" w:eastAsia="Arial" w:hAnsi="Arial" w:cs="Arial"/>
          <w:b w:val="0"/>
          <w:sz w:val="24"/>
        </w:rPr>
        <w:t xml:space="preserve"> </w:t>
      </w:r>
      <w:r>
        <w:rPr>
          <w:rFonts w:ascii="Arial" w:eastAsia="Arial" w:hAnsi="Arial" w:cs="Arial"/>
          <w:b w:val="0"/>
          <w:sz w:val="24"/>
        </w:rPr>
        <w:tab/>
      </w:r>
      <w:r>
        <w:t xml:space="preserve">Music Industry Directors </w:t>
      </w:r>
    </w:p>
    <w:p w14:paraId="635F7008" w14:textId="77777777" w:rsidR="006029C5" w:rsidRDefault="00B879A8">
      <w:pPr>
        <w:numPr>
          <w:ilvl w:val="0"/>
          <w:numId w:val="24"/>
        </w:numPr>
        <w:ind w:right="0" w:hanging="720"/>
      </w:pPr>
      <w:r>
        <w:t xml:space="preserve">A nomination of a candidate for election as a Music Industry Director must: </w:t>
      </w:r>
    </w:p>
    <w:p w14:paraId="5F59C85C" w14:textId="77777777" w:rsidR="006029C5" w:rsidRDefault="00B879A8">
      <w:pPr>
        <w:numPr>
          <w:ilvl w:val="1"/>
          <w:numId w:val="24"/>
        </w:numPr>
        <w:ind w:right="0" w:hanging="720"/>
      </w:pPr>
      <w:r>
        <w:t xml:space="preserve">be made in the form the same as Appendix 3 to this Constitution; </w:t>
      </w:r>
    </w:p>
    <w:p w14:paraId="12684904" w14:textId="77777777" w:rsidR="006029C5" w:rsidRDefault="00B879A8">
      <w:pPr>
        <w:numPr>
          <w:ilvl w:val="1"/>
          <w:numId w:val="24"/>
        </w:numPr>
        <w:ind w:right="0" w:hanging="720"/>
      </w:pPr>
      <w:r>
        <w:t xml:space="preserve">be signed by the candidate; and </w:t>
      </w:r>
    </w:p>
    <w:p w14:paraId="45C5DEE4" w14:textId="77777777" w:rsidR="006029C5" w:rsidRDefault="00B879A8">
      <w:pPr>
        <w:numPr>
          <w:ilvl w:val="1"/>
          <w:numId w:val="24"/>
        </w:numPr>
        <w:ind w:right="0" w:hanging="720"/>
      </w:pPr>
      <w:r>
        <w:t xml:space="preserve">be signed by one Music Industry Member. </w:t>
      </w:r>
    </w:p>
    <w:p w14:paraId="5304B2C2" w14:textId="77777777" w:rsidR="006029C5" w:rsidRDefault="00B879A8">
      <w:pPr>
        <w:spacing w:after="0" w:line="259" w:lineRule="auto"/>
        <w:ind w:left="654" w:right="0" w:firstLine="0"/>
        <w:jc w:val="left"/>
      </w:pPr>
      <w:r>
        <w:rPr>
          <w:rFonts w:ascii="Arial" w:eastAsia="Arial" w:hAnsi="Arial" w:cs="Arial"/>
        </w:rPr>
        <w:t xml:space="preserve"> </w:t>
      </w:r>
    </w:p>
    <w:p w14:paraId="764AA5D3" w14:textId="77777777" w:rsidR="006029C5" w:rsidRDefault="00B879A8">
      <w:pPr>
        <w:numPr>
          <w:ilvl w:val="0"/>
          <w:numId w:val="24"/>
        </w:numPr>
        <w:ind w:right="0" w:hanging="720"/>
      </w:pPr>
      <w:r>
        <w:t xml:space="preserve">A nomination of a candidate for election must be given to the Chief Executive not less than 28 days before the Annual General Meeting at which the candidate seeks election. </w:t>
      </w:r>
    </w:p>
    <w:p w14:paraId="28C87854" w14:textId="2E349E34" w:rsidR="006029C5" w:rsidRDefault="00B879A8">
      <w:pPr>
        <w:numPr>
          <w:ilvl w:val="0"/>
          <w:numId w:val="24"/>
        </w:numPr>
        <w:ind w:right="0" w:hanging="720"/>
      </w:pPr>
      <w:r>
        <w:t xml:space="preserve">At the Annual General Meeting held in each </w:t>
      </w:r>
      <w:del w:id="5" w:author="NFP Lawyers" w:date="2020-11-25T07:36:00Z">
        <w:r w:rsidDel="00B879A8">
          <w:delText xml:space="preserve">even </w:delText>
        </w:r>
      </w:del>
      <w:r>
        <w:t xml:space="preserve">year </w:t>
      </w:r>
      <w:ins w:id="6" w:author="NFP Lawyers" w:date="2020-11-25T07:36:00Z">
        <w:r>
          <w:t xml:space="preserve">that a Music Industry Director position is available </w:t>
        </w:r>
      </w:ins>
      <w:r>
        <w:t xml:space="preserve">the Music Industry Members will vote on each candidate.   </w:t>
      </w:r>
    </w:p>
    <w:p w14:paraId="2DBCFEEA" w14:textId="77777777" w:rsidR="006029C5" w:rsidRDefault="00B879A8">
      <w:pPr>
        <w:numPr>
          <w:ilvl w:val="0"/>
          <w:numId w:val="24"/>
        </w:numPr>
        <w:ind w:right="0" w:hanging="720"/>
      </w:pPr>
      <w:r>
        <w:t xml:space="preserve">If the number of candidates for election as Music Industry Directors is equal to or less than the number of vacancies, the candidates receiving a majority vote of the Music Industry Members cast in favour must be declared by the Chairperson of the meeting to be elected as Music Industry Directors. </w:t>
      </w:r>
    </w:p>
    <w:p w14:paraId="468C2D07" w14:textId="77777777" w:rsidR="006029C5" w:rsidRDefault="00B879A8">
      <w:pPr>
        <w:numPr>
          <w:ilvl w:val="0"/>
          <w:numId w:val="24"/>
        </w:numPr>
        <w:ind w:right="0" w:hanging="720"/>
      </w:pPr>
      <w:r>
        <w:t xml:space="preserve">If the number of candidates is greater than the number of vacancies, a ballot must be held for the election of the candidates.  Subject to the candidates receiving a majority vote of the Music Industry Members cast in favour, the candidates receiving the greatest number of votes cast in their favour must be declared by the Chairperson of the meeting to be elected as Music Industry Directors. </w:t>
      </w:r>
    </w:p>
    <w:p w14:paraId="0AA82D1A" w14:textId="77777777" w:rsidR="006029C5" w:rsidRDefault="00B879A8">
      <w:pPr>
        <w:numPr>
          <w:ilvl w:val="0"/>
          <w:numId w:val="24"/>
        </w:numPr>
        <w:ind w:right="0" w:hanging="720"/>
      </w:pPr>
      <w:r>
        <w:t xml:space="preserve">If an equality of votes would otherwise prevent the successful candidate for a vacancy from being determined, the names of the candidates who received the same number of votes must be put to a further ballot immediately. </w:t>
      </w:r>
    </w:p>
    <w:p w14:paraId="70D703D4" w14:textId="77777777" w:rsidR="006029C5" w:rsidRDefault="00B879A8">
      <w:pPr>
        <w:numPr>
          <w:ilvl w:val="0"/>
          <w:numId w:val="24"/>
        </w:numPr>
        <w:ind w:right="0" w:hanging="720"/>
      </w:pPr>
      <w:r>
        <w:t xml:space="preserve">A Music Industry Director holds office until the earlier of: </w:t>
      </w:r>
    </w:p>
    <w:p w14:paraId="03BABD80" w14:textId="5572FDE2" w:rsidR="006029C5" w:rsidRDefault="00B879A8">
      <w:pPr>
        <w:numPr>
          <w:ilvl w:val="1"/>
          <w:numId w:val="24"/>
        </w:numPr>
        <w:ind w:right="0" w:hanging="720"/>
      </w:pPr>
      <w:r>
        <w:t xml:space="preserve">the conclusion of the Annual General Meeting held </w:t>
      </w:r>
      <w:ins w:id="7" w:author="NFP Lawyers" w:date="2020-11-25T07:37:00Z">
        <w:r>
          <w:t>two years after the Director’s election</w:t>
        </w:r>
      </w:ins>
      <w:del w:id="8" w:author="NFP Lawyers" w:date="2020-11-25T07:37:00Z">
        <w:r w:rsidDel="00B879A8">
          <w:delText>in each even year</w:delText>
        </w:r>
      </w:del>
      <w:r>
        <w:t xml:space="preserve">; and </w:t>
      </w:r>
    </w:p>
    <w:p w14:paraId="2E04971E" w14:textId="436049CA" w:rsidR="006029C5" w:rsidRDefault="00B879A8">
      <w:pPr>
        <w:numPr>
          <w:ilvl w:val="1"/>
          <w:numId w:val="24"/>
        </w:numPr>
        <w:ind w:right="0" w:hanging="720"/>
      </w:pPr>
      <w:ins w:id="9" w:author="NFP Lawyers" w:date="2020-11-25T07:37:00Z">
        <w:r>
          <w:t xml:space="preserve">the date the Director </w:t>
        </w:r>
      </w:ins>
      <w:r>
        <w:t xml:space="preserve">is removed as a Music Industry Director by a special resolution of the Music Industry Members; or </w:t>
      </w:r>
    </w:p>
    <w:p w14:paraId="0126158C" w14:textId="77777777" w:rsidR="006029C5" w:rsidRDefault="00B879A8">
      <w:pPr>
        <w:numPr>
          <w:ilvl w:val="1"/>
          <w:numId w:val="24"/>
        </w:numPr>
        <w:ind w:right="0" w:hanging="720"/>
      </w:pPr>
      <w:r>
        <w:t xml:space="preserve">the date the office of the Music Industry Director becomes vacant in accordance with clause 27. </w:t>
      </w:r>
    </w:p>
    <w:p w14:paraId="2D153F74" w14:textId="49295C20" w:rsidR="006029C5" w:rsidRDefault="00B879A8">
      <w:pPr>
        <w:numPr>
          <w:ilvl w:val="0"/>
          <w:numId w:val="24"/>
        </w:numPr>
        <w:ind w:right="0" w:hanging="720"/>
      </w:pPr>
      <w:r>
        <w:t>In the event of a vacancy under clause 24(3)(g)(ii) or (iii) the Board may, by a majority vote, appoint a replacement Director to fill the ca</w:t>
      </w:r>
      <w:r w:rsidR="004C2E72">
        <w:t>sual</w:t>
      </w:r>
      <w:r>
        <w:t xml:space="preserve"> vacancy. </w:t>
      </w:r>
      <w:ins w:id="10" w:author="NFP Lawyers" w:date="2020-11-25T07:38:00Z">
        <w:r>
          <w:t>A replacement Director holds office until the next annual general meeting.</w:t>
        </w:r>
      </w:ins>
    </w:p>
    <w:p w14:paraId="23300356" w14:textId="77777777" w:rsidR="006029C5" w:rsidRDefault="00B879A8">
      <w:pPr>
        <w:numPr>
          <w:ilvl w:val="0"/>
          <w:numId w:val="24"/>
        </w:numPr>
        <w:ind w:right="0" w:hanging="720"/>
      </w:pPr>
      <w:r>
        <w:lastRenderedPageBreak/>
        <w:t xml:space="preserve">A retiring Music Industry Director will be eligible for re-appointment for successive terms but a Music Industry Director who has held office for a continuous period of 6 years or more may only be re-appointed by a special resolution of the Music Industry Members. </w:t>
      </w:r>
    </w:p>
    <w:p w14:paraId="03FCB015" w14:textId="77777777" w:rsidR="006029C5" w:rsidRDefault="00B879A8">
      <w:pPr>
        <w:spacing w:after="0" w:line="259" w:lineRule="auto"/>
        <w:ind w:left="0" w:right="0" w:firstLine="0"/>
        <w:jc w:val="left"/>
      </w:pPr>
      <w:r>
        <w:t xml:space="preserve"> </w:t>
      </w:r>
    </w:p>
    <w:p w14:paraId="0FFBC972" w14:textId="77777777" w:rsidR="006029C5" w:rsidRDefault="00B879A8">
      <w:pPr>
        <w:spacing w:after="0" w:line="259" w:lineRule="auto"/>
        <w:ind w:left="0" w:right="0" w:firstLine="0"/>
        <w:jc w:val="left"/>
      </w:pPr>
      <w:r>
        <w:t xml:space="preserve"> </w:t>
      </w:r>
    </w:p>
    <w:p w14:paraId="496BD1E6" w14:textId="77777777" w:rsidR="006029C5" w:rsidRDefault="00B879A8">
      <w:pPr>
        <w:spacing w:after="0" w:line="259" w:lineRule="auto"/>
        <w:ind w:left="0" w:right="0" w:firstLine="0"/>
        <w:jc w:val="left"/>
      </w:pPr>
      <w:r>
        <w:t xml:space="preserve"> </w:t>
      </w:r>
    </w:p>
    <w:p w14:paraId="48603E95" w14:textId="77777777" w:rsidR="006029C5" w:rsidRDefault="00B879A8">
      <w:pPr>
        <w:spacing w:after="0" w:line="259" w:lineRule="auto"/>
        <w:ind w:left="0" w:right="0" w:firstLine="0"/>
        <w:jc w:val="left"/>
      </w:pPr>
      <w:r>
        <w:t xml:space="preserve"> </w:t>
      </w:r>
    </w:p>
    <w:p w14:paraId="2F4DAA01" w14:textId="77777777" w:rsidR="006029C5" w:rsidRDefault="00B879A8">
      <w:pPr>
        <w:pStyle w:val="Heading3"/>
        <w:tabs>
          <w:tab w:val="center" w:pos="1857"/>
        </w:tabs>
        <w:ind w:left="-15" w:right="0" w:firstLine="0"/>
      </w:pPr>
      <w:r>
        <w:rPr>
          <w:b w:val="0"/>
          <w:sz w:val="24"/>
        </w:rPr>
        <w:t>(4)</w:t>
      </w:r>
      <w:r>
        <w:rPr>
          <w:rFonts w:ascii="Arial" w:eastAsia="Arial" w:hAnsi="Arial" w:cs="Arial"/>
          <w:b w:val="0"/>
          <w:sz w:val="24"/>
        </w:rPr>
        <w:t xml:space="preserve"> </w:t>
      </w:r>
      <w:r>
        <w:rPr>
          <w:rFonts w:ascii="Arial" w:eastAsia="Arial" w:hAnsi="Arial" w:cs="Arial"/>
          <w:b w:val="0"/>
          <w:sz w:val="24"/>
        </w:rPr>
        <w:tab/>
      </w:r>
      <w:r>
        <w:t>Appointed Directors</w:t>
      </w:r>
      <w:r>
        <w:rPr>
          <w:b w:val="0"/>
        </w:rPr>
        <w:t xml:space="preserve"> </w:t>
      </w:r>
    </w:p>
    <w:p w14:paraId="517FB3F7" w14:textId="77777777" w:rsidR="006029C5" w:rsidRDefault="00B879A8">
      <w:pPr>
        <w:spacing w:after="0" w:line="259" w:lineRule="auto"/>
        <w:ind w:left="0" w:right="0" w:firstLine="0"/>
        <w:jc w:val="left"/>
      </w:pPr>
      <w:r>
        <w:t xml:space="preserve"> </w:t>
      </w:r>
    </w:p>
    <w:p w14:paraId="2B27EF23" w14:textId="77777777" w:rsidR="006029C5" w:rsidRDefault="00B879A8">
      <w:pPr>
        <w:numPr>
          <w:ilvl w:val="0"/>
          <w:numId w:val="25"/>
        </w:numPr>
        <w:ind w:right="0" w:hanging="720"/>
      </w:pPr>
      <w:r>
        <w:t xml:space="preserve">The Board may appoint, from time to time, a person with skills to add value to the Board as an Appointed Director. </w:t>
      </w:r>
    </w:p>
    <w:p w14:paraId="360DD47A" w14:textId="77777777" w:rsidR="006029C5" w:rsidRDefault="00B879A8">
      <w:pPr>
        <w:numPr>
          <w:ilvl w:val="0"/>
          <w:numId w:val="25"/>
        </w:numPr>
        <w:ind w:right="0" w:hanging="720"/>
      </w:pPr>
      <w:r>
        <w:t xml:space="preserve">An Appointed Director holds office until the earlier of: </w:t>
      </w:r>
    </w:p>
    <w:p w14:paraId="4B9D2017" w14:textId="77777777" w:rsidR="006029C5" w:rsidRDefault="00B879A8">
      <w:pPr>
        <w:numPr>
          <w:ilvl w:val="1"/>
          <w:numId w:val="25"/>
        </w:numPr>
        <w:ind w:right="0" w:hanging="720"/>
      </w:pPr>
      <w:r>
        <w:t xml:space="preserve">the second anniversary of the date of the Board meeting at which the Appointed Director was appointed by the Board (or such earlier date determined by the Board); and </w:t>
      </w:r>
    </w:p>
    <w:p w14:paraId="65E4EF0A" w14:textId="77777777" w:rsidR="006029C5" w:rsidRDefault="00B879A8">
      <w:pPr>
        <w:numPr>
          <w:ilvl w:val="1"/>
          <w:numId w:val="25"/>
        </w:numPr>
        <w:ind w:right="0" w:hanging="720"/>
      </w:pPr>
      <w:r>
        <w:t xml:space="preserve">is removed as an Appointed Director by ¾ of the Board; or </w:t>
      </w:r>
    </w:p>
    <w:p w14:paraId="1AB346ED" w14:textId="77777777" w:rsidR="006029C5" w:rsidRDefault="00B879A8">
      <w:pPr>
        <w:numPr>
          <w:ilvl w:val="1"/>
          <w:numId w:val="25"/>
        </w:numPr>
        <w:ind w:right="0" w:hanging="720"/>
      </w:pPr>
      <w:r>
        <w:t xml:space="preserve">the date the office of the Appointed Director becomes vacant in accordance with clause 27. </w:t>
      </w:r>
    </w:p>
    <w:p w14:paraId="6AB4A1F9" w14:textId="77777777" w:rsidR="006029C5" w:rsidRDefault="00B879A8">
      <w:pPr>
        <w:numPr>
          <w:ilvl w:val="0"/>
          <w:numId w:val="25"/>
        </w:numPr>
        <w:ind w:right="0" w:hanging="720"/>
      </w:pPr>
      <w:r>
        <w:t xml:space="preserve">In the event of a vacancy under clause 24(4)(g)(ii) or (iii) the Board may, by a majority vote, appoint a replacement Director to fill the causal vacancy. </w:t>
      </w:r>
    </w:p>
    <w:p w14:paraId="2EB6D049" w14:textId="77777777" w:rsidR="006029C5" w:rsidRDefault="00B879A8">
      <w:pPr>
        <w:numPr>
          <w:ilvl w:val="0"/>
          <w:numId w:val="25"/>
        </w:numPr>
        <w:ind w:right="0" w:hanging="720"/>
      </w:pPr>
      <w:r>
        <w:t xml:space="preserve">A retiring Appointed Director will be eligible for re-appointment for successive terms but an Appointed Director who has held office for a continuous period of 6 years or more may only be re-appointed by 3/4 of the Board in favour of the re-appointment. </w:t>
      </w:r>
    </w:p>
    <w:p w14:paraId="3661398A" w14:textId="77777777" w:rsidR="006029C5" w:rsidRDefault="00B879A8">
      <w:pPr>
        <w:spacing w:after="0" w:line="259" w:lineRule="auto"/>
        <w:ind w:left="0" w:right="0" w:firstLine="0"/>
        <w:jc w:val="left"/>
      </w:pPr>
      <w:r>
        <w:t xml:space="preserve"> </w:t>
      </w:r>
    </w:p>
    <w:p w14:paraId="4AE945BD" w14:textId="77777777" w:rsidR="006029C5" w:rsidRDefault="00B879A8">
      <w:pPr>
        <w:tabs>
          <w:tab w:val="center" w:pos="1521"/>
        </w:tabs>
        <w:spacing w:after="3" w:line="259" w:lineRule="auto"/>
        <w:ind w:left="-15" w:right="0" w:firstLine="0"/>
        <w:jc w:val="left"/>
      </w:pPr>
      <w:r>
        <w:rPr>
          <w:sz w:val="24"/>
        </w:rPr>
        <w:t>25.</w:t>
      </w:r>
      <w:r>
        <w:rPr>
          <w:rFonts w:ascii="Arial" w:eastAsia="Arial" w:hAnsi="Arial" w:cs="Arial"/>
          <w:sz w:val="24"/>
        </w:rPr>
        <w:t xml:space="preserve"> </w:t>
      </w:r>
      <w:r>
        <w:rPr>
          <w:rFonts w:ascii="Arial" w:eastAsia="Arial" w:hAnsi="Arial" w:cs="Arial"/>
          <w:sz w:val="24"/>
        </w:rPr>
        <w:tab/>
      </w:r>
      <w:r>
        <w:rPr>
          <w:b/>
        </w:rPr>
        <w:t xml:space="preserve">Remuneration </w:t>
      </w:r>
    </w:p>
    <w:p w14:paraId="72253EFF" w14:textId="77777777" w:rsidR="006029C5" w:rsidRDefault="00B879A8">
      <w:pPr>
        <w:spacing w:after="0" w:line="259" w:lineRule="auto"/>
        <w:ind w:left="0" w:right="0" w:firstLine="0"/>
        <w:jc w:val="left"/>
      </w:pPr>
      <w:r>
        <w:t xml:space="preserve"> </w:t>
      </w:r>
    </w:p>
    <w:p w14:paraId="19EEA697" w14:textId="77777777" w:rsidR="006029C5" w:rsidRDefault="00B879A8">
      <w:pPr>
        <w:ind w:left="730" w:right="0"/>
      </w:pPr>
      <w:r>
        <w:t xml:space="preserve">The Directors may be paid the expenses outlined in clause 7. </w:t>
      </w:r>
    </w:p>
    <w:p w14:paraId="73799C56" w14:textId="77777777" w:rsidR="006029C5" w:rsidRDefault="00B879A8">
      <w:pPr>
        <w:spacing w:after="0" w:line="259" w:lineRule="auto"/>
        <w:ind w:left="0" w:right="0" w:firstLine="0"/>
        <w:jc w:val="left"/>
      </w:pPr>
      <w:r>
        <w:t xml:space="preserve"> </w:t>
      </w:r>
    </w:p>
    <w:p w14:paraId="1B6F72E6" w14:textId="77777777" w:rsidR="006029C5" w:rsidRDefault="00B879A8">
      <w:pPr>
        <w:pStyle w:val="Heading3"/>
        <w:tabs>
          <w:tab w:val="center" w:pos="1254"/>
        </w:tabs>
        <w:ind w:left="-15" w:right="0" w:firstLine="0"/>
      </w:pPr>
      <w:r>
        <w:rPr>
          <w:b w:val="0"/>
          <w:sz w:val="24"/>
        </w:rPr>
        <w:t>26.</w:t>
      </w:r>
      <w:r>
        <w:rPr>
          <w:rFonts w:ascii="Arial" w:eastAsia="Arial" w:hAnsi="Arial" w:cs="Arial"/>
          <w:b w:val="0"/>
          <w:sz w:val="24"/>
        </w:rPr>
        <w:t xml:space="preserve"> </w:t>
      </w:r>
      <w:r>
        <w:rPr>
          <w:rFonts w:ascii="Arial" w:eastAsia="Arial" w:hAnsi="Arial" w:cs="Arial"/>
          <w:b w:val="0"/>
          <w:sz w:val="24"/>
        </w:rPr>
        <w:tab/>
      </w:r>
      <w:r>
        <w:t xml:space="preserve">Secretary </w:t>
      </w:r>
    </w:p>
    <w:p w14:paraId="1D97AB83" w14:textId="77777777" w:rsidR="006029C5" w:rsidRDefault="00B879A8">
      <w:pPr>
        <w:spacing w:after="0" w:line="259" w:lineRule="auto"/>
        <w:ind w:left="0" w:right="0" w:firstLine="0"/>
        <w:jc w:val="left"/>
      </w:pPr>
      <w:r>
        <w:t xml:space="preserve"> </w:t>
      </w:r>
    </w:p>
    <w:p w14:paraId="5E9B7EC7" w14:textId="77777777" w:rsidR="006029C5" w:rsidRDefault="00B879A8">
      <w:pPr>
        <w:numPr>
          <w:ilvl w:val="0"/>
          <w:numId w:val="26"/>
        </w:numPr>
        <w:ind w:right="0" w:hanging="720"/>
      </w:pPr>
      <w:r>
        <w:t xml:space="preserve">The Secretary will be the person who occupies the office of Chief Executive of the Company. </w:t>
      </w:r>
    </w:p>
    <w:p w14:paraId="0E5B8F5B" w14:textId="77777777" w:rsidR="006029C5" w:rsidRDefault="00B879A8">
      <w:pPr>
        <w:spacing w:after="0" w:line="259" w:lineRule="auto"/>
        <w:ind w:left="0" w:right="0" w:firstLine="0"/>
        <w:jc w:val="left"/>
      </w:pPr>
      <w:r>
        <w:t xml:space="preserve"> </w:t>
      </w:r>
    </w:p>
    <w:p w14:paraId="69976196" w14:textId="77777777" w:rsidR="006029C5" w:rsidRDefault="00B879A8">
      <w:pPr>
        <w:numPr>
          <w:ilvl w:val="0"/>
          <w:numId w:val="26"/>
        </w:numPr>
        <w:ind w:right="0" w:hanging="720"/>
      </w:pPr>
      <w:r>
        <w:t xml:space="preserve">The Secretary holds office on such terms and conditions as to remuneration and otherwise as the Board determine. </w:t>
      </w:r>
    </w:p>
    <w:p w14:paraId="6F8794ED" w14:textId="77777777" w:rsidR="006029C5" w:rsidRDefault="00B879A8">
      <w:pPr>
        <w:spacing w:after="0" w:line="259" w:lineRule="auto"/>
        <w:ind w:left="0" w:right="0" w:firstLine="0"/>
        <w:jc w:val="left"/>
      </w:pPr>
      <w:r>
        <w:t xml:space="preserve"> </w:t>
      </w:r>
    </w:p>
    <w:p w14:paraId="3F693558" w14:textId="77777777" w:rsidR="006029C5" w:rsidRDefault="00B879A8">
      <w:pPr>
        <w:pStyle w:val="Heading3"/>
        <w:tabs>
          <w:tab w:val="center" w:pos="1731"/>
        </w:tabs>
        <w:ind w:left="-15" w:right="0" w:firstLine="0"/>
      </w:pPr>
      <w:r>
        <w:rPr>
          <w:b w:val="0"/>
          <w:sz w:val="24"/>
        </w:rPr>
        <w:t>27.</w:t>
      </w:r>
      <w:r>
        <w:rPr>
          <w:rFonts w:ascii="Arial" w:eastAsia="Arial" w:hAnsi="Arial" w:cs="Arial"/>
          <w:b w:val="0"/>
          <w:sz w:val="24"/>
        </w:rPr>
        <w:t xml:space="preserve"> </w:t>
      </w:r>
      <w:r>
        <w:rPr>
          <w:rFonts w:ascii="Arial" w:eastAsia="Arial" w:hAnsi="Arial" w:cs="Arial"/>
          <w:b w:val="0"/>
          <w:sz w:val="24"/>
        </w:rPr>
        <w:tab/>
      </w:r>
      <w:r>
        <w:t xml:space="preserve">Vacation of Office </w:t>
      </w:r>
    </w:p>
    <w:p w14:paraId="42304484" w14:textId="77777777" w:rsidR="006029C5" w:rsidRDefault="00B879A8">
      <w:pPr>
        <w:spacing w:after="0" w:line="259" w:lineRule="auto"/>
        <w:ind w:left="0" w:right="0" w:firstLine="0"/>
        <w:jc w:val="left"/>
      </w:pPr>
      <w:r>
        <w:t xml:space="preserve"> </w:t>
      </w:r>
    </w:p>
    <w:p w14:paraId="50C143BC" w14:textId="77777777" w:rsidR="006029C5" w:rsidRDefault="00B879A8">
      <w:pPr>
        <w:ind w:left="-5" w:right="0"/>
      </w:pPr>
      <w:r>
        <w:t xml:space="preserve">In addition to the circumstances in which the office of a Director becomes vacant by virtue of the Act or ACNC Act, the office of a Director becomes vacant if the Director: </w:t>
      </w:r>
    </w:p>
    <w:p w14:paraId="21505D96" w14:textId="77777777" w:rsidR="006029C5" w:rsidRDefault="00B879A8">
      <w:pPr>
        <w:numPr>
          <w:ilvl w:val="0"/>
          <w:numId w:val="27"/>
        </w:numPr>
        <w:ind w:right="0" w:hanging="720"/>
      </w:pPr>
      <w:r>
        <w:lastRenderedPageBreak/>
        <w:t xml:space="preserve">becomes of unsound mind or a person whose person or estate is liable to be dealt with in any way under the law relating to mental health; </w:t>
      </w:r>
    </w:p>
    <w:p w14:paraId="2323189D" w14:textId="77777777" w:rsidR="006029C5" w:rsidRDefault="00B879A8">
      <w:pPr>
        <w:spacing w:after="0" w:line="259" w:lineRule="auto"/>
        <w:ind w:left="0" w:right="0" w:firstLine="0"/>
        <w:jc w:val="left"/>
      </w:pPr>
      <w:r>
        <w:t xml:space="preserve"> </w:t>
      </w:r>
    </w:p>
    <w:p w14:paraId="1473FFB4" w14:textId="77777777" w:rsidR="006029C5" w:rsidRDefault="00B879A8">
      <w:pPr>
        <w:numPr>
          <w:ilvl w:val="0"/>
          <w:numId w:val="27"/>
        </w:numPr>
        <w:ind w:right="0" w:hanging="720"/>
      </w:pPr>
      <w:r>
        <w:t xml:space="preserve">resigns his or her office by notice in writing to the Company; </w:t>
      </w:r>
    </w:p>
    <w:p w14:paraId="41254680" w14:textId="77777777" w:rsidR="006029C5" w:rsidRDefault="00B879A8">
      <w:pPr>
        <w:spacing w:after="0" w:line="259" w:lineRule="auto"/>
        <w:ind w:left="0" w:right="0" w:firstLine="0"/>
        <w:jc w:val="left"/>
      </w:pPr>
      <w:r>
        <w:t xml:space="preserve"> </w:t>
      </w:r>
    </w:p>
    <w:p w14:paraId="4E0E797C" w14:textId="77777777" w:rsidR="006029C5" w:rsidRDefault="00B879A8">
      <w:pPr>
        <w:numPr>
          <w:ilvl w:val="0"/>
          <w:numId w:val="27"/>
        </w:numPr>
        <w:ind w:right="0" w:hanging="720"/>
      </w:pPr>
      <w:r>
        <w:rPr>
          <w:i/>
        </w:rPr>
        <w:t xml:space="preserve">is </w:t>
      </w:r>
      <w:r>
        <w:t xml:space="preserve">absent without the consent of the Directors from meetings of the Directors held during a period of 6 months; or </w:t>
      </w:r>
    </w:p>
    <w:p w14:paraId="1C5773D9" w14:textId="77777777" w:rsidR="006029C5" w:rsidRDefault="00B879A8">
      <w:pPr>
        <w:spacing w:after="0" w:line="259" w:lineRule="auto"/>
        <w:ind w:left="0" w:right="0" w:firstLine="0"/>
        <w:jc w:val="left"/>
      </w:pPr>
      <w:r>
        <w:t xml:space="preserve"> </w:t>
      </w:r>
    </w:p>
    <w:p w14:paraId="62041197" w14:textId="77777777" w:rsidR="006029C5" w:rsidRDefault="00B879A8">
      <w:pPr>
        <w:numPr>
          <w:ilvl w:val="0"/>
          <w:numId w:val="27"/>
        </w:numPr>
        <w:ind w:right="0" w:hanging="720"/>
      </w:pPr>
      <w:r>
        <w:t xml:space="preserve">ceases to be a Member of the Company. </w:t>
      </w:r>
    </w:p>
    <w:p w14:paraId="5123ABD1" w14:textId="77777777" w:rsidR="006029C5" w:rsidRDefault="00B879A8">
      <w:pPr>
        <w:spacing w:after="0" w:line="259" w:lineRule="auto"/>
        <w:ind w:left="0" w:right="0" w:firstLine="0"/>
        <w:jc w:val="left"/>
      </w:pPr>
      <w:r>
        <w:t xml:space="preserve"> </w:t>
      </w:r>
    </w:p>
    <w:p w14:paraId="60834239" w14:textId="77777777" w:rsidR="006029C5" w:rsidRDefault="00B879A8">
      <w:pPr>
        <w:spacing w:after="0" w:line="259" w:lineRule="auto"/>
        <w:ind w:left="0" w:right="0" w:firstLine="0"/>
        <w:jc w:val="left"/>
      </w:pPr>
      <w:r>
        <w:t xml:space="preserve"> </w:t>
      </w:r>
    </w:p>
    <w:p w14:paraId="2690619F" w14:textId="77777777" w:rsidR="006029C5" w:rsidRDefault="00B879A8">
      <w:pPr>
        <w:pStyle w:val="Heading2"/>
        <w:tabs>
          <w:tab w:val="center" w:pos="1947"/>
        </w:tabs>
        <w:ind w:left="-15" w:right="0" w:firstLine="0"/>
      </w:pPr>
      <w:bookmarkStart w:id="11" w:name="_Toc44377"/>
      <w:r>
        <w:rPr>
          <w:b w:val="0"/>
          <w:sz w:val="24"/>
        </w:rPr>
        <w:t>28.</w:t>
      </w:r>
      <w:r>
        <w:rPr>
          <w:rFonts w:ascii="Arial" w:eastAsia="Arial" w:hAnsi="Arial" w:cs="Arial"/>
          <w:b w:val="0"/>
          <w:sz w:val="24"/>
        </w:rPr>
        <w:t xml:space="preserve"> </w:t>
      </w:r>
      <w:r>
        <w:rPr>
          <w:rFonts w:ascii="Arial" w:eastAsia="Arial" w:hAnsi="Arial" w:cs="Arial"/>
          <w:b w:val="0"/>
          <w:sz w:val="24"/>
        </w:rPr>
        <w:tab/>
      </w:r>
      <w:r>
        <w:t xml:space="preserve">Meetings and quorum </w:t>
      </w:r>
      <w:bookmarkEnd w:id="11"/>
    </w:p>
    <w:p w14:paraId="0BFDCD3B" w14:textId="77777777" w:rsidR="006029C5" w:rsidRDefault="00B879A8">
      <w:pPr>
        <w:spacing w:after="0" w:line="259" w:lineRule="auto"/>
        <w:ind w:left="0" w:right="0" w:firstLine="0"/>
        <w:jc w:val="left"/>
      </w:pPr>
      <w:r>
        <w:rPr>
          <w:b/>
        </w:rPr>
        <w:t xml:space="preserve"> </w:t>
      </w:r>
    </w:p>
    <w:p w14:paraId="22B71A51" w14:textId="77777777" w:rsidR="006029C5" w:rsidRDefault="00B879A8">
      <w:pPr>
        <w:numPr>
          <w:ilvl w:val="0"/>
          <w:numId w:val="28"/>
        </w:numPr>
        <w:ind w:right="0" w:hanging="720"/>
      </w:pPr>
      <w:r>
        <w:t xml:space="preserve">The Board may meet at such place and time as they think fit. </w:t>
      </w:r>
    </w:p>
    <w:p w14:paraId="65794CA5" w14:textId="77777777" w:rsidR="006029C5" w:rsidRDefault="00B879A8">
      <w:pPr>
        <w:spacing w:after="0" w:line="259" w:lineRule="auto"/>
        <w:ind w:left="0" w:right="0" w:firstLine="0"/>
        <w:jc w:val="left"/>
      </w:pPr>
      <w:r>
        <w:t xml:space="preserve"> </w:t>
      </w:r>
    </w:p>
    <w:p w14:paraId="797E511F" w14:textId="77777777" w:rsidR="006029C5" w:rsidRDefault="00B879A8">
      <w:pPr>
        <w:numPr>
          <w:ilvl w:val="0"/>
          <w:numId w:val="28"/>
        </w:numPr>
        <w:ind w:right="0" w:hanging="720"/>
      </w:pPr>
      <w:r>
        <w:t xml:space="preserve">A Director at any time, and the Secretary must on the requisition of a Director, convene a Board meeting. </w:t>
      </w:r>
    </w:p>
    <w:p w14:paraId="7DFB03C6" w14:textId="77777777" w:rsidR="006029C5" w:rsidRDefault="00B879A8">
      <w:pPr>
        <w:spacing w:after="0" w:line="259" w:lineRule="auto"/>
        <w:ind w:left="0" w:right="0" w:firstLine="0"/>
        <w:jc w:val="left"/>
      </w:pPr>
      <w:r>
        <w:t xml:space="preserve"> </w:t>
      </w:r>
    </w:p>
    <w:p w14:paraId="21CCCA54" w14:textId="77777777" w:rsidR="006029C5" w:rsidRDefault="00B879A8">
      <w:pPr>
        <w:numPr>
          <w:ilvl w:val="0"/>
          <w:numId w:val="28"/>
        </w:numPr>
        <w:ind w:right="0" w:hanging="720"/>
      </w:pPr>
      <w:r>
        <w:t xml:space="preserve">One-third of the Directors constitutes a quorum for a Board. </w:t>
      </w:r>
    </w:p>
    <w:p w14:paraId="487AB4AF" w14:textId="77777777" w:rsidR="006029C5" w:rsidRDefault="00B879A8">
      <w:pPr>
        <w:numPr>
          <w:ilvl w:val="0"/>
          <w:numId w:val="28"/>
        </w:numPr>
        <w:ind w:right="0" w:hanging="720"/>
      </w:pPr>
      <w:r>
        <w:t xml:space="preserve">No business is to be transacted by the Board unless a quorum is present and if, within an hour of the time appointed for the meeting, a quorum is not present, the meeting is to stand adjourned to the same place and at the same hour of the same day in the following week. </w:t>
      </w:r>
    </w:p>
    <w:p w14:paraId="267271F2" w14:textId="77777777" w:rsidR="006029C5" w:rsidRDefault="00B879A8">
      <w:pPr>
        <w:spacing w:after="0" w:line="259" w:lineRule="auto"/>
        <w:ind w:left="0" w:right="0" w:firstLine="0"/>
        <w:jc w:val="left"/>
      </w:pPr>
      <w:r>
        <w:t xml:space="preserve"> </w:t>
      </w:r>
    </w:p>
    <w:p w14:paraId="0F8A18A0" w14:textId="77777777" w:rsidR="006029C5" w:rsidRDefault="00B879A8">
      <w:pPr>
        <w:numPr>
          <w:ilvl w:val="0"/>
          <w:numId w:val="28"/>
        </w:numPr>
        <w:ind w:right="0" w:hanging="720"/>
      </w:pPr>
      <w:r>
        <w:t xml:space="preserve">If at the adjourned meeting a quorum is not present within an hour of the time appointed for the meeting, the meeting is to be dissolved. </w:t>
      </w:r>
    </w:p>
    <w:p w14:paraId="3FDF5F15" w14:textId="77777777" w:rsidR="006029C5" w:rsidRDefault="00B879A8">
      <w:pPr>
        <w:spacing w:after="0" w:line="259" w:lineRule="auto"/>
        <w:ind w:left="0" w:right="0" w:firstLine="0"/>
        <w:jc w:val="left"/>
      </w:pPr>
      <w:r>
        <w:t xml:space="preserve"> </w:t>
      </w:r>
    </w:p>
    <w:p w14:paraId="774F81DE" w14:textId="77777777" w:rsidR="006029C5" w:rsidRDefault="00B879A8">
      <w:pPr>
        <w:numPr>
          <w:ilvl w:val="0"/>
          <w:numId w:val="28"/>
        </w:numPr>
        <w:ind w:right="0" w:hanging="720"/>
      </w:pPr>
      <w:r>
        <w:t xml:space="preserve">The Board may meet either in person or by telephone or by other means of electronic communication by which all persons participating in the meeting are able to hear the entire meeting and to be heard by all other persons attending the meeting. A meeting conducted by telephone or by other means of electronic communication will be taken to be held at the place agreed on by the Directors attending the meeting, provided that at least one of the Directors present at the meeting was at that place for the duration of the meeting. </w:t>
      </w:r>
    </w:p>
    <w:p w14:paraId="4036084D" w14:textId="77777777" w:rsidR="006029C5" w:rsidRDefault="00B879A8">
      <w:pPr>
        <w:spacing w:after="0" w:line="259" w:lineRule="auto"/>
        <w:ind w:left="0" w:right="0" w:firstLine="0"/>
        <w:jc w:val="left"/>
      </w:pPr>
      <w:r>
        <w:t xml:space="preserve"> </w:t>
      </w:r>
    </w:p>
    <w:p w14:paraId="73E9461D" w14:textId="77777777" w:rsidR="006029C5" w:rsidRDefault="00B879A8">
      <w:pPr>
        <w:pStyle w:val="Heading3"/>
        <w:tabs>
          <w:tab w:val="center" w:pos="1420"/>
        </w:tabs>
        <w:ind w:left="-15" w:right="0" w:firstLine="0"/>
      </w:pPr>
      <w:r>
        <w:rPr>
          <w:b w:val="0"/>
          <w:sz w:val="24"/>
        </w:rPr>
        <w:t>29.</w:t>
      </w:r>
      <w:r>
        <w:rPr>
          <w:rFonts w:ascii="Arial" w:eastAsia="Arial" w:hAnsi="Arial" w:cs="Arial"/>
          <w:b w:val="0"/>
          <w:sz w:val="24"/>
        </w:rPr>
        <w:t xml:space="preserve"> </w:t>
      </w:r>
      <w:r>
        <w:rPr>
          <w:rFonts w:ascii="Arial" w:eastAsia="Arial" w:hAnsi="Arial" w:cs="Arial"/>
          <w:b w:val="0"/>
          <w:sz w:val="24"/>
        </w:rPr>
        <w:tab/>
      </w:r>
      <w:r>
        <w:t xml:space="preserve">Chairperson </w:t>
      </w:r>
    </w:p>
    <w:p w14:paraId="5733C610" w14:textId="77777777" w:rsidR="006029C5" w:rsidRDefault="00B879A8">
      <w:pPr>
        <w:spacing w:after="0" w:line="259" w:lineRule="auto"/>
        <w:ind w:left="0" w:right="0" w:firstLine="0"/>
        <w:jc w:val="left"/>
      </w:pPr>
      <w:r>
        <w:t xml:space="preserve"> </w:t>
      </w:r>
    </w:p>
    <w:p w14:paraId="784233A5" w14:textId="77777777" w:rsidR="006029C5" w:rsidRDefault="00B879A8">
      <w:pPr>
        <w:numPr>
          <w:ilvl w:val="0"/>
          <w:numId w:val="29"/>
        </w:numPr>
        <w:ind w:right="0" w:hanging="720"/>
      </w:pPr>
      <w:r>
        <w:t xml:space="preserve">The Board will elect one of their number as Chairperson of their meetings and may determine the period for which he or she is to hold office. </w:t>
      </w:r>
    </w:p>
    <w:p w14:paraId="1EC426FF" w14:textId="77777777" w:rsidR="006029C5" w:rsidRDefault="00B879A8">
      <w:pPr>
        <w:spacing w:after="0" w:line="259" w:lineRule="auto"/>
        <w:ind w:left="0" w:right="0" w:firstLine="0"/>
        <w:jc w:val="left"/>
      </w:pPr>
      <w:r>
        <w:t xml:space="preserve"> </w:t>
      </w:r>
    </w:p>
    <w:p w14:paraId="6618C765" w14:textId="77777777" w:rsidR="006029C5" w:rsidRDefault="00B879A8">
      <w:pPr>
        <w:numPr>
          <w:ilvl w:val="0"/>
          <w:numId w:val="29"/>
        </w:numPr>
        <w:ind w:right="0" w:hanging="720"/>
      </w:pPr>
      <w:r>
        <w:t xml:space="preserve">Where a Board meeting is held and: </w:t>
      </w:r>
    </w:p>
    <w:p w14:paraId="5FA667D3" w14:textId="77777777" w:rsidR="006029C5" w:rsidRDefault="00B879A8">
      <w:pPr>
        <w:spacing w:after="0" w:line="259" w:lineRule="auto"/>
        <w:ind w:left="0" w:right="0" w:firstLine="0"/>
        <w:jc w:val="left"/>
      </w:pPr>
      <w:r>
        <w:t xml:space="preserve"> </w:t>
      </w:r>
    </w:p>
    <w:p w14:paraId="0DE9E658" w14:textId="77777777" w:rsidR="006029C5" w:rsidRDefault="00B879A8">
      <w:pPr>
        <w:numPr>
          <w:ilvl w:val="1"/>
          <w:numId w:val="29"/>
        </w:numPr>
        <w:spacing w:after="0" w:line="259" w:lineRule="auto"/>
        <w:ind w:right="-5" w:hanging="720"/>
      </w:pPr>
      <w:r>
        <w:t xml:space="preserve">a Chairperson has not been elected as provided by Sub-Clause (1); or </w:t>
      </w:r>
    </w:p>
    <w:p w14:paraId="61366587" w14:textId="77777777" w:rsidR="006029C5" w:rsidRDefault="00B879A8">
      <w:pPr>
        <w:spacing w:after="0" w:line="259" w:lineRule="auto"/>
        <w:ind w:left="0" w:right="0" w:firstLine="0"/>
        <w:jc w:val="left"/>
      </w:pPr>
      <w:r>
        <w:lastRenderedPageBreak/>
        <w:t xml:space="preserve"> </w:t>
      </w:r>
    </w:p>
    <w:p w14:paraId="7EE1E8A5" w14:textId="77777777" w:rsidR="006029C5" w:rsidRDefault="00B879A8">
      <w:pPr>
        <w:numPr>
          <w:ilvl w:val="1"/>
          <w:numId w:val="29"/>
        </w:numPr>
        <w:ind w:right="-5" w:hanging="720"/>
      </w:pPr>
      <w:r>
        <w:t xml:space="preserve">the Chairperson is not present within 10 minutes after the time appointed for the holding of the meeting or is unwilling to act; </w:t>
      </w:r>
    </w:p>
    <w:p w14:paraId="3BA704C4" w14:textId="77777777" w:rsidR="006029C5" w:rsidRDefault="00B879A8">
      <w:pPr>
        <w:spacing w:after="0" w:line="259" w:lineRule="auto"/>
        <w:ind w:left="0" w:right="0" w:firstLine="0"/>
        <w:jc w:val="left"/>
      </w:pPr>
      <w:r>
        <w:t xml:space="preserve"> </w:t>
      </w:r>
    </w:p>
    <w:p w14:paraId="116EB2BD" w14:textId="77777777" w:rsidR="006029C5" w:rsidRDefault="00B879A8">
      <w:pPr>
        <w:ind w:left="1450" w:right="0"/>
      </w:pPr>
      <w:r>
        <w:t xml:space="preserve">the Directors present will elect one of their number to be Chairperson of the meeting. </w:t>
      </w:r>
    </w:p>
    <w:p w14:paraId="5ECBC6D6" w14:textId="77777777" w:rsidR="006029C5" w:rsidRDefault="00B879A8">
      <w:pPr>
        <w:spacing w:after="0" w:line="259" w:lineRule="auto"/>
        <w:ind w:left="0" w:right="0" w:firstLine="0"/>
        <w:jc w:val="left"/>
      </w:pPr>
      <w:r>
        <w:t xml:space="preserve"> </w:t>
      </w:r>
    </w:p>
    <w:p w14:paraId="4A97F933" w14:textId="77777777" w:rsidR="006029C5" w:rsidRDefault="00B879A8">
      <w:pPr>
        <w:pStyle w:val="Heading3"/>
        <w:tabs>
          <w:tab w:val="center" w:pos="1748"/>
        </w:tabs>
        <w:ind w:left="-15" w:right="0" w:firstLine="0"/>
      </w:pPr>
      <w:r>
        <w:rPr>
          <w:b w:val="0"/>
          <w:sz w:val="24"/>
        </w:rPr>
        <w:t>30.</w:t>
      </w:r>
      <w:r>
        <w:rPr>
          <w:rFonts w:ascii="Arial" w:eastAsia="Arial" w:hAnsi="Arial" w:cs="Arial"/>
          <w:b w:val="0"/>
          <w:sz w:val="24"/>
        </w:rPr>
        <w:t xml:space="preserve"> </w:t>
      </w:r>
      <w:r>
        <w:rPr>
          <w:rFonts w:ascii="Arial" w:eastAsia="Arial" w:hAnsi="Arial" w:cs="Arial"/>
          <w:b w:val="0"/>
          <w:sz w:val="24"/>
        </w:rPr>
        <w:tab/>
      </w:r>
      <w:r>
        <w:t xml:space="preserve">Alternate Director </w:t>
      </w:r>
    </w:p>
    <w:p w14:paraId="4340043A" w14:textId="77777777" w:rsidR="006029C5" w:rsidRDefault="00B879A8">
      <w:pPr>
        <w:spacing w:after="0" w:line="259" w:lineRule="auto"/>
        <w:ind w:left="0" w:right="0" w:firstLine="0"/>
        <w:jc w:val="left"/>
      </w:pPr>
      <w:r>
        <w:t xml:space="preserve"> </w:t>
      </w:r>
    </w:p>
    <w:p w14:paraId="09EEF1BA" w14:textId="77777777" w:rsidR="006029C5" w:rsidRDefault="00B879A8">
      <w:pPr>
        <w:numPr>
          <w:ilvl w:val="0"/>
          <w:numId w:val="30"/>
        </w:numPr>
        <w:ind w:right="0" w:hanging="720"/>
      </w:pPr>
      <w:r>
        <w:t xml:space="preserve">A Founding Member Director or a Music Industry Director may appoint a person (whether a Member of the Company or not) to be an Alternate Director in his or her place during such period as he or she thinks fit. </w:t>
      </w:r>
    </w:p>
    <w:p w14:paraId="2EBC1914" w14:textId="77777777" w:rsidR="006029C5" w:rsidRDefault="00B879A8">
      <w:pPr>
        <w:spacing w:after="0" w:line="259" w:lineRule="auto"/>
        <w:ind w:left="0" w:right="0" w:firstLine="0"/>
        <w:jc w:val="left"/>
      </w:pPr>
      <w:r>
        <w:t xml:space="preserve"> </w:t>
      </w:r>
    </w:p>
    <w:p w14:paraId="011AEA10" w14:textId="77777777" w:rsidR="006029C5" w:rsidRDefault="00B879A8">
      <w:pPr>
        <w:numPr>
          <w:ilvl w:val="0"/>
          <w:numId w:val="30"/>
        </w:numPr>
        <w:ind w:right="0" w:hanging="720"/>
      </w:pPr>
      <w:r>
        <w:t xml:space="preserve">An Alternate Director is entitled to notice of meetings of the Directors and, if the appointor is not present at such a meeting, is entitled to attend and vote in his or her place. </w:t>
      </w:r>
    </w:p>
    <w:p w14:paraId="00921A78" w14:textId="77777777" w:rsidR="006029C5" w:rsidRDefault="00B879A8">
      <w:pPr>
        <w:spacing w:after="0" w:line="259" w:lineRule="auto"/>
        <w:ind w:left="0" w:right="0" w:firstLine="0"/>
        <w:jc w:val="left"/>
      </w:pPr>
      <w:r>
        <w:t xml:space="preserve"> </w:t>
      </w:r>
    </w:p>
    <w:p w14:paraId="000E18FC" w14:textId="77777777" w:rsidR="006029C5" w:rsidRDefault="00B879A8">
      <w:pPr>
        <w:numPr>
          <w:ilvl w:val="0"/>
          <w:numId w:val="30"/>
        </w:numPr>
        <w:ind w:right="0" w:hanging="720"/>
      </w:pPr>
      <w:r>
        <w:t xml:space="preserve">An Alternate Director may exercise any powers that the appointor may exercise and the exercise of any such power by the Alternate Director shall be deemed to be the exercise of the power by the appointor. </w:t>
      </w:r>
    </w:p>
    <w:p w14:paraId="37E11AAE" w14:textId="77777777" w:rsidR="006029C5" w:rsidRDefault="00B879A8">
      <w:pPr>
        <w:numPr>
          <w:ilvl w:val="0"/>
          <w:numId w:val="30"/>
        </w:numPr>
        <w:ind w:right="0" w:hanging="720"/>
      </w:pPr>
      <w:r>
        <w:t xml:space="preserve">The appointment of an Alternate Director may be terminated at any time by the appointor notwithstanding that the period of the appointment of the Alternate Director has not expired, and terminates in any event if the appointor vacates office as a Director. </w:t>
      </w:r>
    </w:p>
    <w:p w14:paraId="51C946F8" w14:textId="77777777" w:rsidR="006029C5" w:rsidRDefault="00B879A8">
      <w:pPr>
        <w:spacing w:after="0" w:line="259" w:lineRule="auto"/>
        <w:ind w:left="0" w:right="0" w:firstLine="0"/>
        <w:jc w:val="left"/>
      </w:pPr>
      <w:r>
        <w:t xml:space="preserve"> </w:t>
      </w:r>
    </w:p>
    <w:p w14:paraId="31B47395" w14:textId="77777777" w:rsidR="006029C5" w:rsidRDefault="00B879A8">
      <w:pPr>
        <w:numPr>
          <w:ilvl w:val="0"/>
          <w:numId w:val="30"/>
        </w:numPr>
        <w:ind w:right="0" w:hanging="720"/>
      </w:pPr>
      <w:r>
        <w:t xml:space="preserve">An appointment, or the termination of an appointment, of an Alternate Director shall be </w:t>
      </w:r>
      <w:proofErr w:type="gramStart"/>
      <w:r>
        <w:t>effected</w:t>
      </w:r>
      <w:proofErr w:type="gramEnd"/>
      <w:r>
        <w:t xml:space="preserve"> by a notice in writing signed by the Director who makes or made the appointment which is served on the Company. </w:t>
      </w:r>
    </w:p>
    <w:p w14:paraId="72C2ECA6" w14:textId="77777777" w:rsidR="006029C5" w:rsidRDefault="00B879A8">
      <w:pPr>
        <w:spacing w:after="0" w:line="259" w:lineRule="auto"/>
        <w:ind w:left="0" w:right="0" w:firstLine="0"/>
        <w:jc w:val="left"/>
      </w:pPr>
      <w:r>
        <w:t xml:space="preserve"> </w:t>
      </w:r>
    </w:p>
    <w:p w14:paraId="3AFD8E1F" w14:textId="77777777" w:rsidR="006029C5" w:rsidRDefault="00B879A8">
      <w:pPr>
        <w:pStyle w:val="Heading3"/>
        <w:tabs>
          <w:tab w:val="center" w:pos="3340"/>
        </w:tabs>
        <w:ind w:left="-15" w:right="0" w:firstLine="0"/>
      </w:pPr>
      <w:r>
        <w:rPr>
          <w:b w:val="0"/>
          <w:sz w:val="24"/>
        </w:rPr>
        <w:t>31.</w:t>
      </w:r>
      <w:r>
        <w:rPr>
          <w:rFonts w:ascii="Arial" w:eastAsia="Arial" w:hAnsi="Arial" w:cs="Arial"/>
          <w:b w:val="0"/>
          <w:sz w:val="24"/>
        </w:rPr>
        <w:t xml:space="preserve"> </w:t>
      </w:r>
      <w:r>
        <w:rPr>
          <w:rFonts w:ascii="Arial" w:eastAsia="Arial" w:hAnsi="Arial" w:cs="Arial"/>
          <w:b w:val="0"/>
          <w:sz w:val="24"/>
        </w:rPr>
        <w:tab/>
      </w:r>
      <w:r>
        <w:t>Delegation by Board of Directors to Committee</w:t>
      </w:r>
      <w:r>
        <w:rPr>
          <w:b w:val="0"/>
        </w:rPr>
        <w:t xml:space="preserve"> </w:t>
      </w:r>
    </w:p>
    <w:p w14:paraId="2C4211CE" w14:textId="77777777" w:rsidR="006029C5" w:rsidRDefault="00B879A8">
      <w:pPr>
        <w:numPr>
          <w:ilvl w:val="0"/>
          <w:numId w:val="31"/>
        </w:numPr>
        <w:ind w:right="0" w:hanging="720"/>
      </w:pPr>
      <w:r>
        <w:t xml:space="preserve">The Board may, by instrument in writing, delegate to one or more Committees (consisting of such of their number as they think fit) the exercise of such of the functions of the Board as are specified in the instrument, other than this power of delegation. </w:t>
      </w:r>
    </w:p>
    <w:p w14:paraId="7DB1DDCE" w14:textId="77777777" w:rsidR="006029C5" w:rsidRDefault="00B879A8">
      <w:pPr>
        <w:spacing w:after="0" w:line="259" w:lineRule="auto"/>
        <w:ind w:left="0" w:right="0" w:firstLine="0"/>
        <w:jc w:val="left"/>
      </w:pPr>
      <w:r>
        <w:t xml:space="preserve"> </w:t>
      </w:r>
    </w:p>
    <w:p w14:paraId="2B971D1A" w14:textId="77777777" w:rsidR="006029C5" w:rsidRDefault="00B879A8">
      <w:pPr>
        <w:numPr>
          <w:ilvl w:val="0"/>
          <w:numId w:val="31"/>
        </w:numPr>
        <w:ind w:right="0" w:hanging="720"/>
      </w:pPr>
      <w:r>
        <w:t xml:space="preserve">A function the exercise of which has been delegated to a Committee under this Clause may, while the delegation remains unrevoked, be exercised from time to time by the Committee in accordance with the terms of the delegation. </w:t>
      </w:r>
    </w:p>
    <w:p w14:paraId="5F442C42" w14:textId="77777777" w:rsidR="006029C5" w:rsidRDefault="00B879A8">
      <w:pPr>
        <w:spacing w:after="0" w:line="259" w:lineRule="auto"/>
        <w:ind w:left="0" w:right="0" w:firstLine="0"/>
        <w:jc w:val="left"/>
      </w:pPr>
      <w:r>
        <w:t xml:space="preserve"> </w:t>
      </w:r>
    </w:p>
    <w:p w14:paraId="5562DA8F" w14:textId="77777777" w:rsidR="006029C5" w:rsidRDefault="00B879A8">
      <w:pPr>
        <w:numPr>
          <w:ilvl w:val="0"/>
          <w:numId w:val="31"/>
        </w:numPr>
        <w:ind w:right="0" w:hanging="720"/>
      </w:pPr>
      <w:r>
        <w:t xml:space="preserve">A delegation under this section may be made subject to such conditions or limitations as to the exercise of any function, or as to time or circumstances, as may be specified in the instrument of delegation. </w:t>
      </w:r>
    </w:p>
    <w:p w14:paraId="4C678015" w14:textId="77777777" w:rsidR="006029C5" w:rsidRDefault="00B879A8">
      <w:pPr>
        <w:spacing w:after="0" w:line="259" w:lineRule="auto"/>
        <w:ind w:left="0" w:right="0" w:firstLine="0"/>
        <w:jc w:val="left"/>
      </w:pPr>
      <w:r>
        <w:t xml:space="preserve"> </w:t>
      </w:r>
    </w:p>
    <w:p w14:paraId="39A98131" w14:textId="77777777" w:rsidR="006029C5" w:rsidRDefault="00B879A8">
      <w:pPr>
        <w:numPr>
          <w:ilvl w:val="0"/>
          <w:numId w:val="31"/>
        </w:numPr>
        <w:ind w:right="0" w:hanging="720"/>
      </w:pPr>
      <w:r>
        <w:lastRenderedPageBreak/>
        <w:t xml:space="preserve">Despite any delegation under this Clause, the Board may continue to exercise any function delegated. </w:t>
      </w:r>
    </w:p>
    <w:p w14:paraId="36CE0D4B" w14:textId="77777777" w:rsidR="006029C5" w:rsidRDefault="00B879A8">
      <w:pPr>
        <w:spacing w:after="0" w:line="259" w:lineRule="auto"/>
        <w:ind w:left="0" w:right="0" w:firstLine="0"/>
        <w:jc w:val="left"/>
      </w:pPr>
      <w:r>
        <w:t xml:space="preserve"> </w:t>
      </w:r>
    </w:p>
    <w:p w14:paraId="19E0BD95" w14:textId="77777777" w:rsidR="006029C5" w:rsidRDefault="00B879A8">
      <w:pPr>
        <w:numPr>
          <w:ilvl w:val="0"/>
          <w:numId w:val="31"/>
        </w:numPr>
        <w:ind w:right="0" w:hanging="720"/>
      </w:pPr>
      <w:r>
        <w:t xml:space="preserve">Any act or thing done or suffered by a Committee acting in the exercise of a delegation under this Clause has the same force and effect as it would have if it had been done or suffered by the Board. </w:t>
      </w:r>
    </w:p>
    <w:p w14:paraId="5DD5AD9B" w14:textId="77777777" w:rsidR="006029C5" w:rsidRDefault="00B879A8">
      <w:pPr>
        <w:spacing w:after="0" w:line="259" w:lineRule="auto"/>
        <w:ind w:left="0" w:right="0" w:firstLine="0"/>
        <w:jc w:val="left"/>
      </w:pPr>
      <w:r>
        <w:t xml:space="preserve"> </w:t>
      </w:r>
    </w:p>
    <w:p w14:paraId="69720127" w14:textId="77777777" w:rsidR="006029C5" w:rsidRDefault="00B879A8">
      <w:pPr>
        <w:numPr>
          <w:ilvl w:val="0"/>
          <w:numId w:val="31"/>
        </w:numPr>
        <w:ind w:right="0" w:hanging="720"/>
      </w:pPr>
      <w:r>
        <w:t xml:space="preserve">The Board may, by instrument in writing, revoke wholly or in part any delegation under this Clause. </w:t>
      </w:r>
    </w:p>
    <w:p w14:paraId="55A319F2" w14:textId="77777777" w:rsidR="006029C5" w:rsidRDefault="00B879A8">
      <w:pPr>
        <w:spacing w:after="0" w:line="259" w:lineRule="auto"/>
        <w:ind w:left="0" w:right="0" w:firstLine="0"/>
        <w:jc w:val="left"/>
      </w:pPr>
      <w:r>
        <w:t xml:space="preserve"> </w:t>
      </w:r>
    </w:p>
    <w:p w14:paraId="6D273E84" w14:textId="77777777" w:rsidR="006029C5" w:rsidRDefault="00B879A8">
      <w:pPr>
        <w:numPr>
          <w:ilvl w:val="0"/>
          <w:numId w:val="31"/>
        </w:numPr>
        <w:ind w:right="0" w:hanging="720"/>
      </w:pPr>
      <w:r>
        <w:t xml:space="preserve">A Committee may meet and adjourn as it thinks proper. </w:t>
      </w:r>
    </w:p>
    <w:p w14:paraId="1596337C" w14:textId="77777777" w:rsidR="006029C5" w:rsidRDefault="00B879A8">
      <w:pPr>
        <w:spacing w:after="0" w:line="259" w:lineRule="auto"/>
        <w:ind w:left="0" w:right="0" w:firstLine="0"/>
        <w:jc w:val="left"/>
      </w:pPr>
      <w:r>
        <w:t xml:space="preserve"> </w:t>
      </w:r>
    </w:p>
    <w:p w14:paraId="3E41D452" w14:textId="77777777" w:rsidR="006029C5" w:rsidRDefault="00B879A8">
      <w:pPr>
        <w:pStyle w:val="Heading3"/>
        <w:tabs>
          <w:tab w:val="center" w:pos="1868"/>
        </w:tabs>
        <w:ind w:left="-15" w:right="0" w:firstLine="0"/>
      </w:pPr>
      <w:r>
        <w:rPr>
          <w:b w:val="0"/>
          <w:sz w:val="24"/>
        </w:rPr>
        <w:t>32.</w:t>
      </w:r>
      <w:r>
        <w:rPr>
          <w:rFonts w:ascii="Arial" w:eastAsia="Arial" w:hAnsi="Arial" w:cs="Arial"/>
          <w:b w:val="0"/>
          <w:sz w:val="24"/>
        </w:rPr>
        <w:t xml:space="preserve"> </w:t>
      </w:r>
      <w:r>
        <w:rPr>
          <w:rFonts w:ascii="Arial" w:eastAsia="Arial" w:hAnsi="Arial" w:cs="Arial"/>
          <w:b w:val="0"/>
          <w:sz w:val="24"/>
        </w:rPr>
        <w:tab/>
      </w:r>
      <w:r>
        <w:t xml:space="preserve">Voting and decisions </w:t>
      </w:r>
    </w:p>
    <w:p w14:paraId="7E7B1112" w14:textId="77777777" w:rsidR="006029C5" w:rsidRDefault="00B879A8">
      <w:pPr>
        <w:spacing w:after="0" w:line="259" w:lineRule="auto"/>
        <w:ind w:left="0" w:right="0" w:firstLine="0"/>
        <w:jc w:val="left"/>
      </w:pPr>
      <w:r>
        <w:t xml:space="preserve"> </w:t>
      </w:r>
    </w:p>
    <w:p w14:paraId="524AE416" w14:textId="77777777" w:rsidR="006029C5" w:rsidRDefault="00B879A8">
      <w:pPr>
        <w:numPr>
          <w:ilvl w:val="0"/>
          <w:numId w:val="32"/>
        </w:numPr>
        <w:ind w:right="0" w:hanging="720"/>
      </w:pPr>
      <w:r>
        <w:t xml:space="preserve">Questions arising at a meeting of the Board or of any Committee appointed by the Board are to be determined by a majority of the votes of members of the Board or Committee present at the meeting. </w:t>
      </w:r>
    </w:p>
    <w:p w14:paraId="1E1D0646" w14:textId="77777777" w:rsidR="006029C5" w:rsidRDefault="00B879A8">
      <w:pPr>
        <w:spacing w:after="0" w:line="259" w:lineRule="auto"/>
        <w:ind w:left="0" w:right="0" w:firstLine="0"/>
        <w:jc w:val="left"/>
      </w:pPr>
      <w:r>
        <w:t xml:space="preserve"> </w:t>
      </w:r>
    </w:p>
    <w:p w14:paraId="5A865C95" w14:textId="77777777" w:rsidR="006029C5" w:rsidRDefault="00B879A8">
      <w:pPr>
        <w:numPr>
          <w:ilvl w:val="0"/>
          <w:numId w:val="32"/>
        </w:numPr>
        <w:ind w:right="0" w:hanging="720"/>
      </w:pPr>
      <w:r>
        <w:t xml:space="preserve">Each Director present at a meeting of the Board or of any Committee appointed by the Board is entitled to one vote but, in the event of any equality of votes on any question, the person presiding may exercise a second or casting vote. </w:t>
      </w:r>
    </w:p>
    <w:p w14:paraId="6F9A9FF6" w14:textId="77777777" w:rsidR="006029C5" w:rsidRDefault="00B879A8">
      <w:pPr>
        <w:numPr>
          <w:ilvl w:val="0"/>
          <w:numId w:val="32"/>
        </w:numPr>
        <w:ind w:right="0" w:hanging="720"/>
      </w:pPr>
      <w:r>
        <w:t xml:space="preserve">Subject to Clause 28(3), the Board may act despite any vacancy on the Board. </w:t>
      </w:r>
    </w:p>
    <w:p w14:paraId="19F7866C" w14:textId="77777777" w:rsidR="006029C5" w:rsidRDefault="00B879A8">
      <w:pPr>
        <w:spacing w:after="0" w:line="259" w:lineRule="auto"/>
        <w:ind w:left="0" w:right="0" w:firstLine="0"/>
        <w:jc w:val="left"/>
      </w:pPr>
      <w:r>
        <w:t xml:space="preserve"> </w:t>
      </w:r>
    </w:p>
    <w:p w14:paraId="47EC9FFF" w14:textId="77777777" w:rsidR="006029C5" w:rsidRDefault="00B879A8">
      <w:pPr>
        <w:numPr>
          <w:ilvl w:val="0"/>
          <w:numId w:val="32"/>
        </w:numPr>
        <w:ind w:right="0" w:hanging="720"/>
      </w:pPr>
      <w:r>
        <w:t xml:space="preserve">Any act or thing done or suffered, or purporting to have been done or suffered, by the Board or by a Committee appointed by the Board, is valid and effectual despite any defect that may afterwards be discovered in the appointment or qualification of any member of the Board or Committee. </w:t>
      </w:r>
    </w:p>
    <w:p w14:paraId="5BC2CD68" w14:textId="77777777" w:rsidR="006029C5" w:rsidRDefault="00B879A8">
      <w:pPr>
        <w:spacing w:after="0" w:line="259" w:lineRule="auto"/>
        <w:ind w:left="0" w:right="0" w:firstLine="0"/>
        <w:jc w:val="left"/>
      </w:pPr>
      <w:r>
        <w:t xml:space="preserve"> </w:t>
      </w:r>
    </w:p>
    <w:p w14:paraId="5B4EEB77" w14:textId="77777777" w:rsidR="006029C5" w:rsidRDefault="00B879A8">
      <w:pPr>
        <w:pStyle w:val="Heading3"/>
        <w:tabs>
          <w:tab w:val="center" w:pos="1771"/>
        </w:tabs>
        <w:ind w:left="-15" w:right="0" w:firstLine="0"/>
      </w:pPr>
      <w:r>
        <w:rPr>
          <w:b w:val="0"/>
          <w:sz w:val="24"/>
        </w:rPr>
        <w:t>33.</w:t>
      </w:r>
      <w:r>
        <w:rPr>
          <w:rFonts w:ascii="Arial" w:eastAsia="Arial" w:hAnsi="Arial" w:cs="Arial"/>
          <w:b w:val="0"/>
          <w:sz w:val="24"/>
        </w:rPr>
        <w:t xml:space="preserve"> </w:t>
      </w:r>
      <w:r>
        <w:rPr>
          <w:rFonts w:ascii="Arial" w:eastAsia="Arial" w:hAnsi="Arial" w:cs="Arial"/>
          <w:b w:val="0"/>
          <w:sz w:val="24"/>
        </w:rPr>
        <w:tab/>
      </w:r>
      <w:r>
        <w:t xml:space="preserve">Signed Resolutions </w:t>
      </w:r>
    </w:p>
    <w:p w14:paraId="7DAC2884" w14:textId="77777777" w:rsidR="006029C5" w:rsidRDefault="00B879A8">
      <w:pPr>
        <w:spacing w:after="0" w:line="259" w:lineRule="auto"/>
        <w:ind w:left="0" w:right="0" w:firstLine="0"/>
        <w:jc w:val="left"/>
      </w:pPr>
      <w:r>
        <w:t xml:space="preserve"> </w:t>
      </w:r>
    </w:p>
    <w:p w14:paraId="509B4C8F" w14:textId="77777777" w:rsidR="006029C5" w:rsidRDefault="00B879A8">
      <w:pPr>
        <w:numPr>
          <w:ilvl w:val="0"/>
          <w:numId w:val="33"/>
        </w:numPr>
        <w:ind w:right="0" w:hanging="720"/>
      </w:pPr>
      <w:r>
        <w:t xml:space="preserve">If all the Directors have signed a document containing a statement that they are in favour of a resolution of the Board in terms set out in the document, a resolution in those terms will be deemed to have been passed at a Board meeting held on the day on which the document was signed and at the time at which the document was last signed by a Director or, if the Directors signed the document on different days, on the day on which, and at the time at which, the document was last signed by a Director. </w:t>
      </w:r>
    </w:p>
    <w:p w14:paraId="70D4E67C" w14:textId="77777777" w:rsidR="006029C5" w:rsidRDefault="00B879A8">
      <w:pPr>
        <w:spacing w:after="0" w:line="259" w:lineRule="auto"/>
        <w:ind w:left="0" w:right="0" w:firstLine="0"/>
        <w:jc w:val="left"/>
      </w:pPr>
      <w:r>
        <w:t xml:space="preserve"> </w:t>
      </w:r>
    </w:p>
    <w:p w14:paraId="329B0966" w14:textId="77777777" w:rsidR="006029C5" w:rsidRDefault="00B879A8">
      <w:pPr>
        <w:numPr>
          <w:ilvl w:val="0"/>
          <w:numId w:val="33"/>
        </w:numPr>
        <w:ind w:right="0" w:hanging="720"/>
      </w:pPr>
      <w:r>
        <w:t xml:space="preserve">For the purposes of this Clause, 2 or more separate documents containing statements in identical terms each of which is signed by one or more Directors will together be deemed to constitute one document containing a statement in those terms signed by those Directors on the respective days on which they signed the separate documents. </w:t>
      </w:r>
    </w:p>
    <w:p w14:paraId="00C46CB1" w14:textId="77777777" w:rsidR="006029C5" w:rsidRDefault="00B879A8">
      <w:pPr>
        <w:spacing w:after="0" w:line="259" w:lineRule="auto"/>
        <w:ind w:left="0" w:right="0" w:firstLine="0"/>
        <w:jc w:val="left"/>
      </w:pPr>
      <w:r>
        <w:t xml:space="preserve"> </w:t>
      </w:r>
    </w:p>
    <w:p w14:paraId="0A8A8597" w14:textId="77777777" w:rsidR="006029C5" w:rsidRDefault="00B879A8">
      <w:pPr>
        <w:numPr>
          <w:ilvl w:val="0"/>
          <w:numId w:val="33"/>
        </w:numPr>
        <w:ind w:right="0" w:hanging="720"/>
      </w:pPr>
      <w:r>
        <w:lastRenderedPageBreak/>
        <w:t xml:space="preserve">A reference in this Clause to all the Directors does not include a reference to a Director who, at a Board meeting, would not be entitled to vote on the resolution. </w:t>
      </w:r>
    </w:p>
    <w:p w14:paraId="7F33A9AD" w14:textId="77777777" w:rsidR="006029C5" w:rsidRDefault="00B879A8">
      <w:pPr>
        <w:spacing w:after="0" w:line="259" w:lineRule="auto"/>
        <w:ind w:left="0" w:right="0" w:firstLine="0"/>
        <w:jc w:val="left"/>
      </w:pPr>
      <w:r>
        <w:t xml:space="preserve"> </w:t>
      </w:r>
    </w:p>
    <w:p w14:paraId="7C01438C" w14:textId="77777777" w:rsidR="006029C5" w:rsidRDefault="00B879A8">
      <w:pPr>
        <w:pStyle w:val="Heading2"/>
        <w:tabs>
          <w:tab w:val="center" w:pos="2445"/>
        </w:tabs>
        <w:ind w:left="-15" w:right="0" w:firstLine="0"/>
      </w:pPr>
      <w:bookmarkStart w:id="12" w:name="_Toc44378"/>
      <w:r>
        <w:rPr>
          <w:b w:val="0"/>
          <w:sz w:val="24"/>
        </w:rPr>
        <w:t>34.</w:t>
      </w:r>
      <w:r>
        <w:rPr>
          <w:rFonts w:ascii="Arial" w:eastAsia="Arial" w:hAnsi="Arial" w:cs="Arial"/>
          <w:b w:val="0"/>
          <w:sz w:val="24"/>
        </w:rPr>
        <w:t xml:space="preserve"> </w:t>
      </w:r>
      <w:r>
        <w:rPr>
          <w:rFonts w:ascii="Arial" w:eastAsia="Arial" w:hAnsi="Arial" w:cs="Arial"/>
          <w:b w:val="0"/>
          <w:sz w:val="24"/>
        </w:rPr>
        <w:tab/>
      </w:r>
      <w:r>
        <w:t xml:space="preserve">Powers and Duties of Directors </w:t>
      </w:r>
      <w:bookmarkEnd w:id="12"/>
    </w:p>
    <w:p w14:paraId="57895775" w14:textId="77777777" w:rsidR="006029C5" w:rsidRDefault="00B879A8">
      <w:pPr>
        <w:spacing w:after="0" w:line="259" w:lineRule="auto"/>
        <w:ind w:left="0" w:right="0" w:firstLine="0"/>
        <w:jc w:val="left"/>
      </w:pPr>
      <w:r>
        <w:t xml:space="preserve"> </w:t>
      </w:r>
    </w:p>
    <w:p w14:paraId="4AECF83F" w14:textId="77777777" w:rsidR="006029C5" w:rsidRDefault="00B879A8">
      <w:pPr>
        <w:numPr>
          <w:ilvl w:val="0"/>
          <w:numId w:val="34"/>
        </w:numPr>
        <w:ind w:right="0" w:hanging="720"/>
      </w:pPr>
      <w:r>
        <w:t xml:space="preserve">Subject to the Act and to any other provision of this Constitution, the business of the Company is managed by the Board, who may exercise all powers of the Company that the Act or this Constitution do not require to be exercised by the Company in general meeting. </w:t>
      </w:r>
    </w:p>
    <w:p w14:paraId="7FFC736E" w14:textId="77777777" w:rsidR="006029C5" w:rsidRDefault="00B879A8">
      <w:pPr>
        <w:spacing w:after="0" w:line="259" w:lineRule="auto"/>
        <w:ind w:left="0" w:right="0" w:firstLine="0"/>
        <w:jc w:val="left"/>
      </w:pPr>
      <w:r>
        <w:t xml:space="preserve"> </w:t>
      </w:r>
    </w:p>
    <w:p w14:paraId="12E54E68" w14:textId="77777777" w:rsidR="006029C5" w:rsidRDefault="00B879A8">
      <w:pPr>
        <w:numPr>
          <w:ilvl w:val="0"/>
          <w:numId w:val="34"/>
        </w:numPr>
        <w:ind w:right="0" w:hanging="720"/>
      </w:pPr>
      <w:r>
        <w:t xml:space="preserve">Despite Sub-Clause (1), the Board may exercise all the power of the Company to provide relief to Recipients, approved in accordance with Clause 36, by: </w:t>
      </w:r>
    </w:p>
    <w:p w14:paraId="01FDA09C" w14:textId="77777777" w:rsidR="006029C5" w:rsidRDefault="00B879A8">
      <w:pPr>
        <w:spacing w:after="0" w:line="259" w:lineRule="auto"/>
        <w:ind w:left="0" w:right="0" w:firstLine="0"/>
        <w:jc w:val="left"/>
      </w:pPr>
      <w:r>
        <w:t xml:space="preserve"> </w:t>
      </w:r>
    </w:p>
    <w:p w14:paraId="7A073651" w14:textId="77777777" w:rsidR="006029C5" w:rsidRDefault="00B879A8">
      <w:pPr>
        <w:numPr>
          <w:ilvl w:val="1"/>
          <w:numId w:val="34"/>
        </w:numPr>
        <w:ind w:right="0" w:hanging="720"/>
      </w:pPr>
      <w:r>
        <w:t xml:space="preserve">paying the funds to the Recipient; </w:t>
      </w:r>
    </w:p>
    <w:p w14:paraId="01BBC3BC" w14:textId="77777777" w:rsidR="006029C5" w:rsidRDefault="00B879A8">
      <w:pPr>
        <w:spacing w:after="0" w:line="259" w:lineRule="auto"/>
        <w:ind w:left="720" w:right="0" w:firstLine="0"/>
        <w:jc w:val="left"/>
      </w:pPr>
      <w:r>
        <w:t xml:space="preserve"> </w:t>
      </w:r>
    </w:p>
    <w:p w14:paraId="1B50A28B" w14:textId="77777777" w:rsidR="006029C5" w:rsidRDefault="00B879A8">
      <w:pPr>
        <w:numPr>
          <w:ilvl w:val="1"/>
          <w:numId w:val="34"/>
        </w:numPr>
        <w:ind w:right="0" w:hanging="720"/>
      </w:pPr>
      <w:r>
        <w:t xml:space="preserve">paying the funds to such person, on behalf of the Recipient, as the Recipient may authorise or direct; </w:t>
      </w:r>
    </w:p>
    <w:p w14:paraId="7F787E85" w14:textId="77777777" w:rsidR="006029C5" w:rsidRDefault="00B879A8">
      <w:pPr>
        <w:spacing w:after="0" w:line="259" w:lineRule="auto"/>
        <w:ind w:left="720" w:right="0" w:firstLine="0"/>
        <w:jc w:val="left"/>
      </w:pPr>
      <w:r>
        <w:t xml:space="preserve"> </w:t>
      </w:r>
    </w:p>
    <w:p w14:paraId="4C9AA4DC" w14:textId="77777777" w:rsidR="006029C5" w:rsidRDefault="00B879A8">
      <w:pPr>
        <w:numPr>
          <w:ilvl w:val="1"/>
          <w:numId w:val="34"/>
        </w:numPr>
        <w:ind w:right="0" w:hanging="720"/>
      </w:pPr>
      <w:r>
        <w:t xml:space="preserve">setting aside the funds in a separate account of the Company in the name of the Recipient whereupon such moneys will constitute a loan at call and will not bear interest unless otherwise agreed; </w:t>
      </w:r>
    </w:p>
    <w:p w14:paraId="63B35F2A" w14:textId="77777777" w:rsidR="006029C5" w:rsidRDefault="00B879A8">
      <w:pPr>
        <w:spacing w:after="0" w:line="259" w:lineRule="auto"/>
        <w:ind w:left="720" w:right="0" w:firstLine="0"/>
        <w:jc w:val="left"/>
      </w:pPr>
      <w:r>
        <w:t xml:space="preserve"> </w:t>
      </w:r>
    </w:p>
    <w:p w14:paraId="7356C6E4" w14:textId="77777777" w:rsidR="006029C5" w:rsidRDefault="00B879A8">
      <w:pPr>
        <w:numPr>
          <w:ilvl w:val="1"/>
          <w:numId w:val="34"/>
        </w:numPr>
        <w:ind w:right="0" w:hanging="720"/>
      </w:pPr>
      <w:r>
        <w:t xml:space="preserve">paying the funds to an account in the name of: </w:t>
      </w:r>
    </w:p>
    <w:p w14:paraId="63190399" w14:textId="77777777" w:rsidR="006029C5" w:rsidRDefault="00B879A8">
      <w:pPr>
        <w:spacing w:after="0" w:line="259" w:lineRule="auto"/>
        <w:ind w:left="0" w:right="0" w:firstLine="0"/>
        <w:jc w:val="left"/>
      </w:pPr>
      <w:r>
        <w:t xml:space="preserve"> </w:t>
      </w:r>
    </w:p>
    <w:p w14:paraId="51ABFEA4" w14:textId="77777777" w:rsidR="006029C5" w:rsidRDefault="00B879A8">
      <w:pPr>
        <w:numPr>
          <w:ilvl w:val="2"/>
          <w:numId w:val="34"/>
        </w:numPr>
        <w:ind w:right="0" w:hanging="720"/>
      </w:pPr>
      <w:r>
        <w:t xml:space="preserve">the Recipient; or </w:t>
      </w:r>
    </w:p>
    <w:p w14:paraId="4E54AF4C" w14:textId="77777777" w:rsidR="006029C5" w:rsidRDefault="00B879A8">
      <w:pPr>
        <w:spacing w:after="0" w:line="259" w:lineRule="auto"/>
        <w:ind w:left="0" w:right="0" w:firstLine="0"/>
        <w:jc w:val="left"/>
      </w:pPr>
      <w:r>
        <w:t xml:space="preserve"> </w:t>
      </w:r>
    </w:p>
    <w:p w14:paraId="21D5C8A8" w14:textId="77777777" w:rsidR="006029C5" w:rsidRDefault="00B879A8">
      <w:pPr>
        <w:numPr>
          <w:ilvl w:val="2"/>
          <w:numId w:val="34"/>
        </w:numPr>
        <w:ind w:right="0" w:hanging="720"/>
      </w:pPr>
      <w:r>
        <w:t xml:space="preserve">a person operating such account on behalf of or in trust for the Recipient; </w:t>
      </w:r>
    </w:p>
    <w:p w14:paraId="217FAAE7" w14:textId="77777777" w:rsidR="006029C5" w:rsidRDefault="00B879A8">
      <w:pPr>
        <w:spacing w:after="0" w:line="259" w:lineRule="auto"/>
        <w:ind w:left="0" w:right="0" w:firstLine="0"/>
        <w:jc w:val="left"/>
      </w:pPr>
      <w:r>
        <w:t xml:space="preserve"> </w:t>
      </w:r>
    </w:p>
    <w:p w14:paraId="39CC198A" w14:textId="77777777" w:rsidR="006029C5" w:rsidRDefault="00B879A8">
      <w:pPr>
        <w:numPr>
          <w:ilvl w:val="1"/>
          <w:numId w:val="34"/>
        </w:numPr>
        <w:ind w:right="0" w:hanging="720"/>
      </w:pPr>
      <w:r>
        <w:t xml:space="preserve">paying the funds to a parent or guardian of the Recipient, or to such other person upon whom the Recipient is dependent, for the benefit of the Recipient; </w:t>
      </w:r>
    </w:p>
    <w:p w14:paraId="65FC90C2" w14:textId="77777777" w:rsidR="006029C5" w:rsidRDefault="00B879A8">
      <w:pPr>
        <w:spacing w:after="0" w:line="259" w:lineRule="auto"/>
        <w:ind w:left="0" w:right="0" w:firstLine="0"/>
        <w:jc w:val="left"/>
      </w:pPr>
      <w:r>
        <w:t xml:space="preserve"> </w:t>
      </w:r>
    </w:p>
    <w:p w14:paraId="254A4336" w14:textId="77777777" w:rsidR="006029C5" w:rsidRDefault="00B879A8">
      <w:pPr>
        <w:numPr>
          <w:ilvl w:val="1"/>
          <w:numId w:val="34"/>
        </w:numPr>
        <w:ind w:right="0" w:hanging="720"/>
      </w:pPr>
      <w:r>
        <w:t xml:space="preserve">paying the funds to any person: </w:t>
      </w:r>
    </w:p>
    <w:p w14:paraId="2D013533" w14:textId="77777777" w:rsidR="006029C5" w:rsidRDefault="00B879A8">
      <w:pPr>
        <w:spacing w:after="0" w:line="259" w:lineRule="auto"/>
        <w:ind w:left="0" w:right="0" w:firstLine="0"/>
        <w:jc w:val="left"/>
      </w:pPr>
      <w:r>
        <w:t xml:space="preserve"> </w:t>
      </w:r>
    </w:p>
    <w:p w14:paraId="2262C36A" w14:textId="77777777" w:rsidR="006029C5" w:rsidRDefault="00B879A8">
      <w:pPr>
        <w:numPr>
          <w:ilvl w:val="2"/>
          <w:numId w:val="34"/>
        </w:numPr>
        <w:ind w:right="0" w:hanging="720"/>
      </w:pPr>
      <w:r>
        <w:t xml:space="preserve">to be applied directly for or towards the benefit of the Recipient; or </w:t>
      </w:r>
    </w:p>
    <w:p w14:paraId="41EF83D6" w14:textId="77777777" w:rsidR="006029C5" w:rsidRDefault="00B879A8">
      <w:pPr>
        <w:spacing w:after="0" w:line="259" w:lineRule="auto"/>
        <w:ind w:left="0" w:right="0" w:firstLine="0"/>
        <w:jc w:val="left"/>
      </w:pPr>
      <w:r>
        <w:t xml:space="preserve"> </w:t>
      </w:r>
    </w:p>
    <w:p w14:paraId="1CA189C7" w14:textId="77777777" w:rsidR="006029C5" w:rsidRDefault="00B879A8">
      <w:pPr>
        <w:numPr>
          <w:ilvl w:val="2"/>
          <w:numId w:val="34"/>
        </w:numPr>
        <w:ind w:right="0" w:hanging="720"/>
      </w:pPr>
      <w:r>
        <w:t xml:space="preserve">who by law is entitled to receive moneys on behalf of or to administer the property of the Recipient; </w:t>
      </w:r>
    </w:p>
    <w:p w14:paraId="7C2F5362" w14:textId="77777777" w:rsidR="006029C5" w:rsidRDefault="00B879A8">
      <w:pPr>
        <w:spacing w:after="0" w:line="259" w:lineRule="auto"/>
        <w:ind w:left="0" w:right="0" w:firstLine="0"/>
        <w:jc w:val="left"/>
      </w:pPr>
      <w:r>
        <w:t xml:space="preserve"> </w:t>
      </w:r>
    </w:p>
    <w:p w14:paraId="3E9ECA5E" w14:textId="77777777" w:rsidR="006029C5" w:rsidRDefault="00B879A8">
      <w:pPr>
        <w:numPr>
          <w:ilvl w:val="1"/>
          <w:numId w:val="34"/>
        </w:numPr>
        <w:ind w:right="0" w:hanging="720"/>
      </w:pPr>
      <w:r>
        <w:t xml:space="preserve">paying or applying the funds for the: </w:t>
      </w:r>
    </w:p>
    <w:p w14:paraId="6CC6440C" w14:textId="77777777" w:rsidR="006029C5" w:rsidRDefault="00B879A8">
      <w:pPr>
        <w:spacing w:after="0" w:line="259" w:lineRule="auto"/>
        <w:ind w:left="0" w:right="0" w:firstLine="0"/>
        <w:jc w:val="left"/>
      </w:pPr>
      <w:r>
        <w:t xml:space="preserve"> </w:t>
      </w:r>
    </w:p>
    <w:p w14:paraId="0D2D80A4" w14:textId="77777777" w:rsidR="006029C5" w:rsidRDefault="00B879A8">
      <w:pPr>
        <w:numPr>
          <w:ilvl w:val="2"/>
          <w:numId w:val="34"/>
        </w:numPr>
        <w:ind w:right="0" w:hanging="720"/>
      </w:pPr>
      <w:r>
        <w:t xml:space="preserve">maintenance, education or advancement of the Recipient; or </w:t>
      </w:r>
    </w:p>
    <w:p w14:paraId="25ACC5DB" w14:textId="77777777" w:rsidR="006029C5" w:rsidRDefault="00B879A8">
      <w:pPr>
        <w:spacing w:after="0" w:line="259" w:lineRule="auto"/>
        <w:ind w:left="0" w:right="0" w:firstLine="0"/>
        <w:jc w:val="left"/>
      </w:pPr>
      <w:r>
        <w:lastRenderedPageBreak/>
        <w:t xml:space="preserve"> </w:t>
      </w:r>
    </w:p>
    <w:p w14:paraId="702F37D3" w14:textId="77777777" w:rsidR="006029C5" w:rsidRDefault="00B879A8">
      <w:pPr>
        <w:numPr>
          <w:ilvl w:val="2"/>
          <w:numId w:val="34"/>
        </w:numPr>
        <w:ind w:right="0" w:hanging="720"/>
      </w:pPr>
      <w:r>
        <w:t xml:space="preserve">provision of support services for the Recipient; or </w:t>
      </w:r>
    </w:p>
    <w:p w14:paraId="5E7D8E9D" w14:textId="77777777" w:rsidR="006029C5" w:rsidRDefault="00B879A8">
      <w:pPr>
        <w:spacing w:after="0" w:line="259" w:lineRule="auto"/>
        <w:ind w:left="0" w:right="0" w:firstLine="0"/>
        <w:jc w:val="left"/>
      </w:pPr>
      <w:r>
        <w:t xml:space="preserve"> </w:t>
      </w:r>
    </w:p>
    <w:p w14:paraId="11D50BB5" w14:textId="77777777" w:rsidR="006029C5" w:rsidRDefault="00B879A8">
      <w:pPr>
        <w:numPr>
          <w:ilvl w:val="1"/>
          <w:numId w:val="34"/>
        </w:numPr>
        <w:ind w:right="0" w:hanging="720"/>
      </w:pPr>
      <w:r>
        <w:t xml:space="preserve">paying the funds to a person to act as trustee for the Recipient upon such terms as the Directors think fit. </w:t>
      </w:r>
    </w:p>
    <w:p w14:paraId="352EDD18" w14:textId="77777777" w:rsidR="006029C5" w:rsidRDefault="00B879A8">
      <w:pPr>
        <w:spacing w:after="0" w:line="259" w:lineRule="auto"/>
        <w:ind w:left="0" w:right="0" w:firstLine="0"/>
        <w:jc w:val="left"/>
      </w:pPr>
      <w:r>
        <w:t xml:space="preserve"> </w:t>
      </w:r>
    </w:p>
    <w:p w14:paraId="61E4C05A" w14:textId="77777777" w:rsidR="006029C5" w:rsidRDefault="00B879A8">
      <w:pPr>
        <w:numPr>
          <w:ilvl w:val="0"/>
          <w:numId w:val="34"/>
        </w:numPr>
        <w:ind w:right="0" w:hanging="720"/>
      </w:pPr>
      <w:r>
        <w:t xml:space="preserve">The Board may </w:t>
      </w:r>
      <w:proofErr w:type="gramStart"/>
      <w:r>
        <w:t>effect</w:t>
      </w:r>
      <w:proofErr w:type="gramEnd"/>
      <w:r>
        <w:t xml:space="preserve"> a distribution of funds to a Recipient by one or more of the methods provided in Sub-Clause (2). </w:t>
      </w:r>
    </w:p>
    <w:p w14:paraId="1FB42659" w14:textId="77777777" w:rsidR="006029C5" w:rsidRDefault="00B879A8">
      <w:pPr>
        <w:spacing w:after="0" w:line="259" w:lineRule="auto"/>
        <w:ind w:left="0" w:right="0" w:firstLine="0"/>
        <w:jc w:val="left"/>
      </w:pPr>
      <w:r>
        <w:t xml:space="preserve"> </w:t>
      </w:r>
    </w:p>
    <w:p w14:paraId="5D2FDC27" w14:textId="77777777" w:rsidR="006029C5" w:rsidRDefault="00B879A8">
      <w:pPr>
        <w:numPr>
          <w:ilvl w:val="0"/>
          <w:numId w:val="34"/>
        </w:numPr>
        <w:ind w:right="0" w:hanging="720"/>
      </w:pPr>
      <w:r>
        <w:t xml:space="preserve">Where the Board pay, apply or set aside funds for the provision of relief to Recipients under this Clause: </w:t>
      </w:r>
    </w:p>
    <w:p w14:paraId="101DAA60" w14:textId="77777777" w:rsidR="006029C5" w:rsidRDefault="00B879A8">
      <w:pPr>
        <w:spacing w:after="0" w:line="259" w:lineRule="auto"/>
        <w:ind w:left="0" w:right="0" w:firstLine="0"/>
        <w:jc w:val="left"/>
      </w:pPr>
      <w:r>
        <w:t xml:space="preserve"> </w:t>
      </w:r>
    </w:p>
    <w:p w14:paraId="5D1DCF0F" w14:textId="77777777" w:rsidR="006029C5" w:rsidRDefault="00B879A8">
      <w:pPr>
        <w:numPr>
          <w:ilvl w:val="1"/>
          <w:numId w:val="34"/>
        </w:numPr>
        <w:spacing w:after="4" w:line="251" w:lineRule="auto"/>
        <w:ind w:right="0" w:hanging="720"/>
      </w:pPr>
      <w:r>
        <w:t xml:space="preserve">such payment, application or setting aside constitutes a full discharge to the Company and the Board in relation to such distribution of funds; and </w:t>
      </w:r>
    </w:p>
    <w:p w14:paraId="5B9D5667" w14:textId="77777777" w:rsidR="006029C5" w:rsidRDefault="00B879A8">
      <w:pPr>
        <w:spacing w:after="0" w:line="259" w:lineRule="auto"/>
        <w:ind w:left="0" w:right="0" w:firstLine="0"/>
        <w:jc w:val="left"/>
      </w:pPr>
      <w:r>
        <w:t xml:space="preserve"> </w:t>
      </w:r>
    </w:p>
    <w:p w14:paraId="3E089319" w14:textId="77777777" w:rsidR="006029C5" w:rsidRDefault="00B879A8">
      <w:pPr>
        <w:numPr>
          <w:ilvl w:val="1"/>
          <w:numId w:val="34"/>
        </w:numPr>
        <w:ind w:right="0" w:hanging="720"/>
      </w:pPr>
      <w:r>
        <w:t xml:space="preserve">the Company and the Board are not bound to see to the application of such funds. </w:t>
      </w:r>
    </w:p>
    <w:p w14:paraId="69FFEC36" w14:textId="77777777" w:rsidR="006029C5" w:rsidRDefault="00B879A8">
      <w:pPr>
        <w:spacing w:after="0" w:line="259" w:lineRule="auto"/>
        <w:ind w:left="0" w:right="0" w:firstLine="0"/>
        <w:jc w:val="left"/>
      </w:pPr>
      <w:r>
        <w:t xml:space="preserve"> </w:t>
      </w:r>
    </w:p>
    <w:p w14:paraId="1A15D46C" w14:textId="77777777" w:rsidR="006029C5" w:rsidRDefault="00B879A8">
      <w:pPr>
        <w:numPr>
          <w:ilvl w:val="0"/>
          <w:numId w:val="34"/>
        </w:numPr>
        <w:ind w:right="0" w:hanging="720"/>
      </w:pPr>
      <w:r>
        <w:t xml:space="preserve">Without limiting the generality of Sub-Clause (1) the Board may exercise all the powers of the Company to borrow money, to charge any property or business of the Company and to issue debentures or give any other security for a debt, liability or obligation of the Company or of any other person. </w:t>
      </w:r>
    </w:p>
    <w:p w14:paraId="5282EFED" w14:textId="77777777" w:rsidR="006029C5" w:rsidRDefault="00B879A8">
      <w:pPr>
        <w:spacing w:after="0" w:line="259" w:lineRule="auto"/>
        <w:ind w:left="0" w:right="0" w:firstLine="0"/>
        <w:jc w:val="left"/>
      </w:pPr>
      <w:r>
        <w:t xml:space="preserve"> </w:t>
      </w:r>
    </w:p>
    <w:p w14:paraId="043B35E3" w14:textId="77777777" w:rsidR="006029C5" w:rsidRDefault="00B879A8">
      <w:pPr>
        <w:pStyle w:val="Heading2"/>
        <w:tabs>
          <w:tab w:val="center" w:pos="2623"/>
        </w:tabs>
        <w:ind w:left="-15" w:right="0" w:firstLine="0"/>
      </w:pPr>
      <w:bookmarkStart w:id="13" w:name="_Toc44379"/>
      <w:r>
        <w:rPr>
          <w:b w:val="0"/>
          <w:sz w:val="24"/>
        </w:rPr>
        <w:t>35.</w:t>
      </w:r>
      <w:r>
        <w:rPr>
          <w:rFonts w:ascii="Arial" w:eastAsia="Arial" w:hAnsi="Arial" w:cs="Arial"/>
          <w:b w:val="0"/>
          <w:sz w:val="24"/>
        </w:rPr>
        <w:t xml:space="preserve"> </w:t>
      </w:r>
      <w:r>
        <w:rPr>
          <w:rFonts w:ascii="Arial" w:eastAsia="Arial" w:hAnsi="Arial" w:cs="Arial"/>
          <w:b w:val="0"/>
          <w:sz w:val="24"/>
        </w:rPr>
        <w:tab/>
      </w:r>
      <w:r>
        <w:t xml:space="preserve">Manner of payment to a Recipient </w:t>
      </w:r>
      <w:bookmarkEnd w:id="13"/>
    </w:p>
    <w:p w14:paraId="6E8EF052" w14:textId="77777777" w:rsidR="006029C5" w:rsidRDefault="00B879A8">
      <w:pPr>
        <w:spacing w:after="0" w:line="259" w:lineRule="auto"/>
        <w:ind w:left="0" w:right="0" w:firstLine="0"/>
        <w:jc w:val="left"/>
      </w:pPr>
      <w:r>
        <w:t xml:space="preserve"> </w:t>
      </w:r>
    </w:p>
    <w:p w14:paraId="7CA67617" w14:textId="77777777" w:rsidR="006029C5" w:rsidRDefault="00B879A8">
      <w:pPr>
        <w:ind w:left="730" w:right="0"/>
      </w:pPr>
      <w:r>
        <w:t xml:space="preserve">Decisions regarding the payment, application or setting aside of funds to, or for the benefit of, a Recipient must be in accordance with Clause 36. </w:t>
      </w:r>
    </w:p>
    <w:p w14:paraId="190D5DBF" w14:textId="77777777" w:rsidR="006029C5" w:rsidRDefault="00B879A8">
      <w:pPr>
        <w:spacing w:after="0" w:line="259" w:lineRule="auto"/>
        <w:ind w:left="0" w:right="0" w:firstLine="0"/>
        <w:jc w:val="left"/>
      </w:pPr>
      <w:r>
        <w:t xml:space="preserve"> </w:t>
      </w:r>
    </w:p>
    <w:p w14:paraId="30D238F0" w14:textId="77777777" w:rsidR="006029C5" w:rsidRDefault="00B879A8">
      <w:pPr>
        <w:pStyle w:val="Heading2"/>
        <w:tabs>
          <w:tab w:val="center" w:pos="1925"/>
        </w:tabs>
        <w:ind w:left="-15" w:right="0" w:firstLine="0"/>
      </w:pPr>
      <w:bookmarkStart w:id="14" w:name="_Toc44380"/>
      <w:r>
        <w:rPr>
          <w:b w:val="0"/>
          <w:sz w:val="24"/>
        </w:rPr>
        <w:t>36.</w:t>
      </w:r>
      <w:r>
        <w:rPr>
          <w:rFonts w:ascii="Arial" w:eastAsia="Arial" w:hAnsi="Arial" w:cs="Arial"/>
          <w:b w:val="0"/>
          <w:sz w:val="24"/>
        </w:rPr>
        <w:t xml:space="preserve"> </w:t>
      </w:r>
      <w:r>
        <w:rPr>
          <w:rFonts w:ascii="Arial" w:eastAsia="Arial" w:hAnsi="Arial" w:cs="Arial"/>
          <w:b w:val="0"/>
          <w:sz w:val="24"/>
        </w:rPr>
        <w:tab/>
      </w:r>
      <w:r>
        <w:t xml:space="preserve">Application for Relief </w:t>
      </w:r>
      <w:bookmarkEnd w:id="14"/>
    </w:p>
    <w:p w14:paraId="0BDF0CC8" w14:textId="77777777" w:rsidR="006029C5" w:rsidRDefault="00B879A8">
      <w:pPr>
        <w:spacing w:after="0" w:line="259" w:lineRule="auto"/>
        <w:ind w:left="0" w:right="0" w:firstLine="0"/>
        <w:jc w:val="left"/>
      </w:pPr>
      <w:r>
        <w:t xml:space="preserve"> </w:t>
      </w:r>
    </w:p>
    <w:p w14:paraId="06FA13F9" w14:textId="77777777" w:rsidR="006029C5" w:rsidRDefault="00B879A8">
      <w:pPr>
        <w:numPr>
          <w:ilvl w:val="0"/>
          <w:numId w:val="35"/>
        </w:numPr>
        <w:ind w:right="0" w:hanging="720"/>
      </w:pPr>
      <w:r>
        <w:t xml:space="preserve">The following persons may apply to the Company for the provision of relief: </w:t>
      </w:r>
    </w:p>
    <w:p w14:paraId="42DCFD97" w14:textId="77777777" w:rsidR="006029C5" w:rsidRDefault="00B879A8">
      <w:pPr>
        <w:spacing w:after="0" w:line="259" w:lineRule="auto"/>
        <w:ind w:left="0" w:right="0" w:firstLine="0"/>
        <w:jc w:val="left"/>
      </w:pPr>
      <w:r>
        <w:t xml:space="preserve"> </w:t>
      </w:r>
    </w:p>
    <w:p w14:paraId="32F9644C" w14:textId="77777777" w:rsidR="006029C5" w:rsidRDefault="00B879A8">
      <w:pPr>
        <w:numPr>
          <w:ilvl w:val="1"/>
          <w:numId w:val="35"/>
        </w:numPr>
        <w:ind w:right="0" w:hanging="720"/>
      </w:pPr>
      <w:r>
        <w:t xml:space="preserve">a person who has worked in and contributed to the Australian music industry; or </w:t>
      </w:r>
    </w:p>
    <w:p w14:paraId="2489744E" w14:textId="77777777" w:rsidR="006029C5" w:rsidRDefault="00B879A8">
      <w:pPr>
        <w:spacing w:after="0" w:line="259" w:lineRule="auto"/>
        <w:ind w:left="0" w:right="0" w:firstLine="0"/>
        <w:jc w:val="left"/>
      </w:pPr>
      <w:r>
        <w:t xml:space="preserve"> </w:t>
      </w:r>
    </w:p>
    <w:p w14:paraId="483F8CC2" w14:textId="77777777" w:rsidR="006029C5" w:rsidRDefault="00B879A8">
      <w:pPr>
        <w:numPr>
          <w:ilvl w:val="1"/>
          <w:numId w:val="35"/>
        </w:numPr>
        <w:ind w:right="0" w:hanging="720"/>
      </w:pPr>
      <w:r>
        <w:t xml:space="preserve">a Relative of such a person. </w:t>
      </w:r>
    </w:p>
    <w:p w14:paraId="4907BFB3" w14:textId="77777777" w:rsidR="006029C5" w:rsidRDefault="00B879A8">
      <w:pPr>
        <w:spacing w:after="0" w:line="259" w:lineRule="auto"/>
        <w:ind w:left="0" w:right="0" w:firstLine="0"/>
        <w:jc w:val="left"/>
      </w:pPr>
      <w:r>
        <w:t xml:space="preserve"> </w:t>
      </w:r>
    </w:p>
    <w:p w14:paraId="49520BF8" w14:textId="77777777" w:rsidR="006029C5" w:rsidRDefault="00B879A8">
      <w:pPr>
        <w:numPr>
          <w:ilvl w:val="0"/>
          <w:numId w:val="35"/>
        </w:numPr>
        <w:ind w:right="0" w:hanging="720"/>
      </w:pPr>
      <w:r>
        <w:t xml:space="preserve">The application must be: </w:t>
      </w:r>
    </w:p>
    <w:p w14:paraId="6BA2100B" w14:textId="77777777" w:rsidR="006029C5" w:rsidRDefault="00B879A8">
      <w:pPr>
        <w:spacing w:after="0" w:line="259" w:lineRule="auto"/>
        <w:ind w:left="0" w:right="0" w:firstLine="0"/>
        <w:jc w:val="left"/>
      </w:pPr>
      <w:r>
        <w:t xml:space="preserve"> </w:t>
      </w:r>
    </w:p>
    <w:p w14:paraId="434E65DD" w14:textId="77777777" w:rsidR="006029C5" w:rsidRDefault="00B879A8">
      <w:pPr>
        <w:numPr>
          <w:ilvl w:val="1"/>
          <w:numId w:val="35"/>
        </w:numPr>
        <w:ind w:right="0" w:hanging="720"/>
      </w:pPr>
      <w:r>
        <w:t xml:space="preserve">made in writing in the form determined by the Board from time to time; and </w:t>
      </w:r>
    </w:p>
    <w:p w14:paraId="31A6B078" w14:textId="77777777" w:rsidR="006029C5" w:rsidRDefault="00B879A8">
      <w:pPr>
        <w:spacing w:after="0" w:line="259" w:lineRule="auto"/>
        <w:ind w:left="0" w:right="0" w:firstLine="0"/>
        <w:jc w:val="left"/>
      </w:pPr>
      <w:r>
        <w:t xml:space="preserve"> </w:t>
      </w:r>
    </w:p>
    <w:p w14:paraId="62CCB59F" w14:textId="77777777" w:rsidR="006029C5" w:rsidRDefault="00B879A8">
      <w:pPr>
        <w:numPr>
          <w:ilvl w:val="1"/>
          <w:numId w:val="35"/>
        </w:numPr>
        <w:ind w:right="0" w:hanging="720"/>
      </w:pPr>
      <w:r>
        <w:t xml:space="preserve">lodged with the Chief Executive. </w:t>
      </w:r>
    </w:p>
    <w:p w14:paraId="62608048" w14:textId="77777777" w:rsidR="006029C5" w:rsidRDefault="00B879A8">
      <w:pPr>
        <w:spacing w:after="0" w:line="259" w:lineRule="auto"/>
        <w:ind w:left="0" w:right="0" w:firstLine="0"/>
        <w:jc w:val="left"/>
      </w:pPr>
      <w:r>
        <w:lastRenderedPageBreak/>
        <w:t xml:space="preserve"> </w:t>
      </w:r>
    </w:p>
    <w:p w14:paraId="2B263D19" w14:textId="77777777" w:rsidR="006029C5" w:rsidRDefault="00B879A8">
      <w:pPr>
        <w:numPr>
          <w:ilvl w:val="0"/>
          <w:numId w:val="35"/>
        </w:numPr>
        <w:ind w:right="0" w:hanging="720"/>
      </w:pPr>
      <w:r>
        <w:t xml:space="preserve">If the Board determine, in its absolute discretion, to approve an application the Board has the power to select the amount and manner in which funds are to be distributed under Clause 34. </w:t>
      </w:r>
    </w:p>
    <w:p w14:paraId="7502B3FB" w14:textId="77777777" w:rsidR="006029C5" w:rsidRDefault="00B879A8">
      <w:pPr>
        <w:spacing w:after="0" w:line="259" w:lineRule="auto"/>
        <w:ind w:left="0" w:right="0" w:firstLine="0"/>
        <w:jc w:val="left"/>
      </w:pPr>
      <w:r>
        <w:t xml:space="preserve"> </w:t>
      </w:r>
    </w:p>
    <w:p w14:paraId="03BFA477" w14:textId="77777777" w:rsidR="006029C5" w:rsidRDefault="00B879A8">
      <w:pPr>
        <w:pStyle w:val="Heading3"/>
        <w:tabs>
          <w:tab w:val="center" w:pos="2391"/>
        </w:tabs>
        <w:ind w:left="-15" w:right="0" w:firstLine="0"/>
      </w:pPr>
      <w:r>
        <w:rPr>
          <w:b w:val="0"/>
          <w:sz w:val="24"/>
        </w:rPr>
        <w:t>(4)</w:t>
      </w:r>
      <w:r>
        <w:rPr>
          <w:rFonts w:ascii="Arial" w:eastAsia="Arial" w:hAnsi="Arial" w:cs="Arial"/>
          <w:b w:val="0"/>
          <w:sz w:val="24"/>
        </w:rPr>
        <w:t xml:space="preserve"> </w:t>
      </w:r>
      <w:r>
        <w:rPr>
          <w:rFonts w:ascii="Arial" w:eastAsia="Arial" w:hAnsi="Arial" w:cs="Arial"/>
          <w:b w:val="0"/>
          <w:sz w:val="24"/>
        </w:rPr>
        <w:tab/>
      </w:r>
      <w:r>
        <w:t xml:space="preserve">Director’s duties and interests </w:t>
      </w:r>
    </w:p>
    <w:p w14:paraId="6A151B81" w14:textId="77777777" w:rsidR="006029C5" w:rsidRDefault="00B879A8">
      <w:pPr>
        <w:numPr>
          <w:ilvl w:val="0"/>
          <w:numId w:val="36"/>
        </w:numPr>
        <w:ind w:right="0" w:hanging="720"/>
      </w:pPr>
      <w:r>
        <w:t xml:space="preserve">Each Director must comply with his or her duties described in governance standard 5 of the regulations made under the ACNC Act and under the general law. </w:t>
      </w:r>
    </w:p>
    <w:p w14:paraId="46CD1F7F" w14:textId="77777777" w:rsidR="006029C5" w:rsidRDefault="00B879A8">
      <w:pPr>
        <w:numPr>
          <w:ilvl w:val="0"/>
          <w:numId w:val="36"/>
        </w:numPr>
        <w:ind w:right="0" w:hanging="720"/>
      </w:pPr>
      <w:r>
        <w:t xml:space="preserve">A Director may: </w:t>
      </w:r>
    </w:p>
    <w:p w14:paraId="463E19BD" w14:textId="77777777" w:rsidR="006029C5" w:rsidRDefault="00B879A8">
      <w:pPr>
        <w:numPr>
          <w:ilvl w:val="1"/>
          <w:numId w:val="36"/>
        </w:numPr>
        <w:ind w:right="0" w:hanging="720"/>
      </w:pPr>
      <w:r>
        <w:t xml:space="preserve">hold any office or place of profit or employment other than that of the Company's auditor or any, partner, director or employee of the auditor; </w:t>
      </w:r>
    </w:p>
    <w:p w14:paraId="576E2FE4" w14:textId="77777777" w:rsidR="006029C5" w:rsidRDefault="00B879A8">
      <w:pPr>
        <w:numPr>
          <w:ilvl w:val="1"/>
          <w:numId w:val="36"/>
        </w:numPr>
        <w:ind w:right="0" w:hanging="720"/>
      </w:pPr>
      <w:r>
        <w:t xml:space="preserve">be a member of any corporation (including the Company) or </w:t>
      </w:r>
    </w:p>
    <w:p w14:paraId="39301B90" w14:textId="77777777" w:rsidR="006029C5" w:rsidRDefault="00B879A8">
      <w:pPr>
        <w:spacing w:after="4" w:line="251" w:lineRule="auto"/>
        <w:ind w:left="225" w:right="217"/>
        <w:jc w:val="center"/>
      </w:pPr>
      <w:r>
        <w:t xml:space="preserve">partnership other than the Company's auditor; or </w:t>
      </w:r>
    </w:p>
    <w:p w14:paraId="059E4612" w14:textId="77777777" w:rsidR="006029C5" w:rsidRDefault="00B879A8">
      <w:pPr>
        <w:numPr>
          <w:ilvl w:val="1"/>
          <w:numId w:val="36"/>
        </w:numPr>
        <w:ind w:right="0" w:hanging="720"/>
      </w:pPr>
      <w:r>
        <w:t xml:space="preserve">be a creditor of any corporation (including the Company) or </w:t>
      </w:r>
    </w:p>
    <w:p w14:paraId="23F2E374" w14:textId="77777777" w:rsidR="006029C5" w:rsidRDefault="00B879A8">
      <w:pPr>
        <w:ind w:left="2170" w:right="0"/>
      </w:pPr>
      <w:r>
        <w:t xml:space="preserve">partnership; or </w:t>
      </w:r>
    </w:p>
    <w:p w14:paraId="380C947C" w14:textId="77777777" w:rsidR="006029C5" w:rsidRDefault="00B879A8">
      <w:pPr>
        <w:numPr>
          <w:ilvl w:val="1"/>
          <w:numId w:val="36"/>
        </w:numPr>
        <w:ind w:right="0" w:hanging="720"/>
      </w:pPr>
      <w:r>
        <w:t xml:space="preserve">enter into any agreement with the Company. </w:t>
      </w:r>
    </w:p>
    <w:p w14:paraId="55A92D7D" w14:textId="77777777" w:rsidR="006029C5" w:rsidRDefault="00B879A8">
      <w:pPr>
        <w:numPr>
          <w:ilvl w:val="0"/>
          <w:numId w:val="36"/>
        </w:numPr>
        <w:ind w:right="0" w:hanging="720"/>
      </w:pPr>
      <w:r>
        <w:t xml:space="preserve">Each Director must disclose the nature and extent of any actual or perceived material conflict of interest in a matter that is being considered at a Board meeting (or that is proposed in a circular resolution) to the other Directors. </w:t>
      </w:r>
    </w:p>
    <w:p w14:paraId="56430972" w14:textId="77777777" w:rsidR="006029C5" w:rsidRDefault="00B879A8">
      <w:pPr>
        <w:numPr>
          <w:ilvl w:val="0"/>
          <w:numId w:val="36"/>
        </w:numPr>
        <w:ind w:right="0" w:hanging="720"/>
      </w:pPr>
      <w:r>
        <w:t xml:space="preserve">Each Director who has a material personal interest in a matter that is being considered at a Board meeting (or that proposed in a circular resolution) must not, except as provided under clause 36(4)(e): </w:t>
      </w:r>
    </w:p>
    <w:p w14:paraId="64CE4FFA" w14:textId="77777777" w:rsidR="006029C5" w:rsidRDefault="00B879A8">
      <w:pPr>
        <w:numPr>
          <w:ilvl w:val="1"/>
          <w:numId w:val="36"/>
        </w:numPr>
        <w:ind w:right="0" w:hanging="720"/>
      </w:pPr>
      <w:r>
        <w:t>be present at the meeting while the matter is being discussed; or (ii)</w:t>
      </w:r>
      <w:r>
        <w:rPr>
          <w:rFonts w:ascii="Arial" w:eastAsia="Arial" w:hAnsi="Arial" w:cs="Arial"/>
        </w:rPr>
        <w:t xml:space="preserve"> </w:t>
      </w:r>
      <w:r>
        <w:rPr>
          <w:rFonts w:ascii="Arial" w:eastAsia="Arial" w:hAnsi="Arial" w:cs="Arial"/>
        </w:rPr>
        <w:tab/>
      </w:r>
      <w:r>
        <w:t xml:space="preserve">vote on the matter. </w:t>
      </w:r>
    </w:p>
    <w:p w14:paraId="59DF036F" w14:textId="77777777" w:rsidR="006029C5" w:rsidRDefault="00B879A8">
      <w:pPr>
        <w:numPr>
          <w:ilvl w:val="0"/>
          <w:numId w:val="36"/>
        </w:numPr>
        <w:ind w:right="0" w:hanging="720"/>
      </w:pPr>
      <w:r>
        <w:t xml:space="preserve">A Director may be counted in a quorum at a Board meeting that considers, and votes on, any matter in which that Director has an interest. </w:t>
      </w:r>
    </w:p>
    <w:p w14:paraId="5B939C74" w14:textId="77777777" w:rsidR="006029C5" w:rsidRDefault="00B879A8">
      <w:pPr>
        <w:numPr>
          <w:ilvl w:val="0"/>
          <w:numId w:val="36"/>
        </w:numPr>
        <w:ind w:right="0" w:hanging="720"/>
      </w:pPr>
      <w:r>
        <w:t xml:space="preserve">The Company may proceed with any transaction that relates to the interest and the Director may participate in the execution of any relevant document by or on behalf of the Company. </w:t>
      </w:r>
    </w:p>
    <w:p w14:paraId="48E5F3E5" w14:textId="77777777" w:rsidR="006029C5" w:rsidRDefault="00B879A8">
      <w:pPr>
        <w:numPr>
          <w:ilvl w:val="0"/>
          <w:numId w:val="36"/>
        </w:numPr>
        <w:ind w:right="0" w:hanging="720"/>
      </w:pPr>
      <w:r>
        <w:t xml:space="preserve">The Director may retain benefits under the transaction even though the Director has the interest. </w:t>
      </w:r>
    </w:p>
    <w:p w14:paraId="38CA654B" w14:textId="77777777" w:rsidR="006029C5" w:rsidRDefault="00B879A8">
      <w:pPr>
        <w:numPr>
          <w:ilvl w:val="0"/>
          <w:numId w:val="36"/>
        </w:numPr>
        <w:ind w:right="0" w:hanging="720"/>
      </w:pPr>
      <w:r>
        <w:t xml:space="preserve">The Company cannot avoid the transaction merely because of the existence of the interest. </w:t>
      </w:r>
    </w:p>
    <w:p w14:paraId="479CC490" w14:textId="77777777" w:rsidR="006029C5" w:rsidRDefault="00B879A8">
      <w:pPr>
        <w:numPr>
          <w:ilvl w:val="0"/>
          <w:numId w:val="36"/>
        </w:numPr>
        <w:ind w:right="0" w:hanging="720"/>
      </w:pPr>
      <w:r>
        <w:t xml:space="preserve">The Company cannot avoid an agreement with a third party merely because a Director: </w:t>
      </w:r>
    </w:p>
    <w:p w14:paraId="642DABBE" w14:textId="77777777" w:rsidR="006029C5" w:rsidRDefault="00B879A8">
      <w:pPr>
        <w:numPr>
          <w:ilvl w:val="1"/>
          <w:numId w:val="36"/>
        </w:numPr>
        <w:ind w:right="0" w:hanging="720"/>
      </w:pPr>
      <w:r>
        <w:t xml:space="preserve">fails to make a disclosure of an interest; or </w:t>
      </w:r>
    </w:p>
    <w:p w14:paraId="47227349" w14:textId="77777777" w:rsidR="006029C5" w:rsidRDefault="00B879A8">
      <w:pPr>
        <w:numPr>
          <w:ilvl w:val="1"/>
          <w:numId w:val="36"/>
        </w:numPr>
        <w:ind w:right="0" w:hanging="720"/>
      </w:pPr>
      <w:r>
        <w:t xml:space="preserve">is present at, or counted in the quorum for, a Board meeting that considers or votes on that agreement. </w:t>
      </w:r>
    </w:p>
    <w:p w14:paraId="0FAD9A81" w14:textId="77777777" w:rsidR="006029C5" w:rsidRDefault="00B879A8">
      <w:pPr>
        <w:numPr>
          <w:ilvl w:val="0"/>
          <w:numId w:val="36"/>
        </w:numPr>
        <w:ind w:right="0" w:hanging="720"/>
      </w:pPr>
      <w:r>
        <w:t xml:space="preserve">Every Director and Secretary must keep the transactions and affairs of the Company and the state of its financial reports confidential unless required to disclose them: </w:t>
      </w:r>
    </w:p>
    <w:p w14:paraId="120CF852" w14:textId="77777777" w:rsidR="006029C5" w:rsidRDefault="00B879A8">
      <w:pPr>
        <w:numPr>
          <w:ilvl w:val="1"/>
          <w:numId w:val="36"/>
        </w:numPr>
        <w:ind w:right="0" w:hanging="720"/>
      </w:pPr>
      <w:r>
        <w:lastRenderedPageBreak/>
        <w:t>in the course of duties as an officer of the Company; (ii)</w:t>
      </w:r>
      <w:r>
        <w:rPr>
          <w:rFonts w:ascii="Arial" w:eastAsia="Arial" w:hAnsi="Arial" w:cs="Arial"/>
        </w:rPr>
        <w:t xml:space="preserve"> </w:t>
      </w:r>
      <w:r>
        <w:t>by the Board or the Company in general meeting; or (iii)</w:t>
      </w:r>
      <w:r>
        <w:rPr>
          <w:rFonts w:ascii="Arial" w:eastAsia="Arial" w:hAnsi="Arial" w:cs="Arial"/>
        </w:rPr>
        <w:t xml:space="preserve"> </w:t>
      </w:r>
      <w:r>
        <w:t xml:space="preserve">by law. </w:t>
      </w:r>
    </w:p>
    <w:p w14:paraId="169F10C6" w14:textId="77777777" w:rsidR="006029C5" w:rsidRDefault="00B879A8">
      <w:pPr>
        <w:numPr>
          <w:ilvl w:val="0"/>
          <w:numId w:val="36"/>
        </w:numPr>
        <w:spacing w:after="142"/>
        <w:ind w:right="0" w:hanging="720"/>
      </w:pPr>
      <w:r>
        <w:t xml:space="preserve">The Company may require a Director, Secretary, auditor, trustee, committee member or other person engaged by it to sign a confidentiality undertaking consistent with this rule.  A Director or Secretary must do so if required by the Company. </w:t>
      </w:r>
    </w:p>
    <w:p w14:paraId="6F532B22" w14:textId="77777777" w:rsidR="006029C5" w:rsidRDefault="00B879A8">
      <w:pPr>
        <w:spacing w:after="48" w:line="259" w:lineRule="auto"/>
        <w:ind w:left="720" w:right="0" w:firstLine="0"/>
        <w:jc w:val="left"/>
      </w:pPr>
      <w:r>
        <w:rPr>
          <w:rFonts w:ascii="Arial" w:eastAsia="Arial" w:hAnsi="Arial" w:cs="Arial"/>
          <w:sz w:val="20"/>
        </w:rPr>
        <w:t xml:space="preserve"> </w:t>
      </w:r>
    </w:p>
    <w:p w14:paraId="64AAA1D3" w14:textId="77777777" w:rsidR="006029C5" w:rsidRDefault="00B879A8">
      <w:pPr>
        <w:pStyle w:val="Heading2"/>
        <w:tabs>
          <w:tab w:val="center" w:pos="1218"/>
        </w:tabs>
        <w:ind w:left="-15" w:right="0" w:firstLine="0"/>
      </w:pPr>
      <w:bookmarkStart w:id="15" w:name="_Toc44381"/>
      <w:r>
        <w:rPr>
          <w:b w:val="0"/>
          <w:sz w:val="24"/>
        </w:rPr>
        <w:t>37.</w:t>
      </w:r>
      <w:r>
        <w:rPr>
          <w:rFonts w:ascii="Arial" w:eastAsia="Arial" w:hAnsi="Arial" w:cs="Arial"/>
          <w:b w:val="0"/>
          <w:sz w:val="24"/>
        </w:rPr>
        <w:t xml:space="preserve"> </w:t>
      </w:r>
      <w:r>
        <w:rPr>
          <w:rFonts w:ascii="Arial" w:eastAsia="Arial" w:hAnsi="Arial" w:cs="Arial"/>
          <w:b w:val="0"/>
          <w:sz w:val="24"/>
        </w:rPr>
        <w:tab/>
      </w:r>
      <w:r>
        <w:t xml:space="preserve">Attorney </w:t>
      </w:r>
      <w:bookmarkEnd w:id="15"/>
    </w:p>
    <w:p w14:paraId="010EF9D7" w14:textId="77777777" w:rsidR="006029C5" w:rsidRDefault="00B879A8">
      <w:pPr>
        <w:spacing w:after="0" w:line="259" w:lineRule="auto"/>
        <w:ind w:left="0" w:right="0" w:firstLine="0"/>
        <w:jc w:val="left"/>
      </w:pPr>
      <w:r>
        <w:t xml:space="preserve"> </w:t>
      </w:r>
    </w:p>
    <w:p w14:paraId="36936CF2" w14:textId="77777777" w:rsidR="006029C5" w:rsidRDefault="00B879A8">
      <w:pPr>
        <w:numPr>
          <w:ilvl w:val="0"/>
          <w:numId w:val="37"/>
        </w:numPr>
        <w:ind w:right="0" w:hanging="720"/>
      </w:pPr>
      <w:r>
        <w:t xml:space="preserve">The Board may, by power of attorney, appoint any person or persons to be the attorney or attorneys of the Company for such purposes, with such powers, authorities and discretions (being powers, authorities and discretions vested in or exercisable by the Board), for such period and subject to such conditions as they think fit. </w:t>
      </w:r>
    </w:p>
    <w:p w14:paraId="50C75076" w14:textId="77777777" w:rsidR="006029C5" w:rsidRDefault="00B879A8">
      <w:pPr>
        <w:spacing w:after="0" w:line="259" w:lineRule="auto"/>
        <w:ind w:left="0" w:right="0" w:firstLine="0"/>
        <w:jc w:val="left"/>
      </w:pPr>
      <w:r>
        <w:t xml:space="preserve"> </w:t>
      </w:r>
    </w:p>
    <w:p w14:paraId="0966AE4A" w14:textId="77777777" w:rsidR="006029C5" w:rsidRDefault="00B879A8">
      <w:pPr>
        <w:numPr>
          <w:ilvl w:val="0"/>
          <w:numId w:val="37"/>
        </w:numPr>
        <w:ind w:right="0" w:hanging="720"/>
      </w:pPr>
      <w:r>
        <w:t xml:space="preserve">Any such power of attorney may contain such provisions for the protection and convenience of persons dealing with the attorney as the Board think fit and may also authorise the attorney to delegate all or any of the powers, authorities and discretions vested in him or her. </w:t>
      </w:r>
    </w:p>
    <w:p w14:paraId="4339042E" w14:textId="77777777" w:rsidR="006029C5" w:rsidRDefault="00B879A8">
      <w:pPr>
        <w:spacing w:after="0" w:line="259" w:lineRule="auto"/>
        <w:ind w:left="0" w:right="0" w:firstLine="0"/>
        <w:jc w:val="left"/>
      </w:pPr>
      <w:r>
        <w:t xml:space="preserve"> </w:t>
      </w:r>
    </w:p>
    <w:p w14:paraId="7D62347F" w14:textId="77777777" w:rsidR="006029C5" w:rsidRDefault="00B879A8">
      <w:pPr>
        <w:pStyle w:val="Heading2"/>
        <w:tabs>
          <w:tab w:val="center" w:pos="1951"/>
        </w:tabs>
        <w:ind w:left="-15" w:right="0" w:firstLine="0"/>
      </w:pPr>
      <w:bookmarkStart w:id="16" w:name="_Toc44382"/>
      <w:r>
        <w:rPr>
          <w:b w:val="0"/>
          <w:sz w:val="24"/>
        </w:rPr>
        <w:t>38.</w:t>
      </w:r>
      <w:r>
        <w:rPr>
          <w:rFonts w:ascii="Arial" w:eastAsia="Arial" w:hAnsi="Arial" w:cs="Arial"/>
          <w:b w:val="0"/>
          <w:sz w:val="24"/>
        </w:rPr>
        <w:t xml:space="preserve"> </w:t>
      </w:r>
      <w:r>
        <w:rPr>
          <w:rFonts w:ascii="Arial" w:eastAsia="Arial" w:hAnsi="Arial" w:cs="Arial"/>
          <w:b w:val="0"/>
          <w:sz w:val="24"/>
        </w:rPr>
        <w:tab/>
      </w:r>
      <w:r>
        <w:t xml:space="preserve">Financial Instruments </w:t>
      </w:r>
      <w:bookmarkEnd w:id="16"/>
    </w:p>
    <w:p w14:paraId="3B84D988" w14:textId="77777777" w:rsidR="006029C5" w:rsidRDefault="00B879A8">
      <w:pPr>
        <w:spacing w:after="0" w:line="259" w:lineRule="auto"/>
        <w:ind w:left="0" w:right="0" w:firstLine="0"/>
        <w:jc w:val="left"/>
      </w:pPr>
      <w:r>
        <w:t xml:space="preserve"> </w:t>
      </w:r>
    </w:p>
    <w:p w14:paraId="729A17BC" w14:textId="77777777" w:rsidR="006029C5" w:rsidRDefault="00B879A8">
      <w:pPr>
        <w:ind w:left="730" w:right="0"/>
      </w:pPr>
      <w:r>
        <w:t xml:space="preserve">All cheques, promissory notes, </w:t>
      </w:r>
      <w:proofErr w:type="gramStart"/>
      <w:r>
        <w:t>bankers</w:t>
      </w:r>
      <w:proofErr w:type="gramEnd"/>
      <w:r>
        <w:t xml:space="preserve"> drafts, bills of exchange and other negotiable instruments, and all receipts for money paid to the Company, must be signed, drawn, accepted, endorsed or otherwise executed, as the case may be, by any 2 Directors or in such other manner as the Directors determine. </w:t>
      </w:r>
    </w:p>
    <w:p w14:paraId="1C8D85A1" w14:textId="77777777" w:rsidR="006029C5" w:rsidRDefault="00B879A8">
      <w:pPr>
        <w:spacing w:after="0" w:line="259" w:lineRule="auto"/>
        <w:ind w:left="0" w:right="0" w:firstLine="0"/>
        <w:jc w:val="left"/>
      </w:pPr>
      <w:r>
        <w:t xml:space="preserve"> </w:t>
      </w:r>
    </w:p>
    <w:p w14:paraId="7C4C2E8D" w14:textId="77777777" w:rsidR="006029C5" w:rsidRDefault="00B879A8">
      <w:pPr>
        <w:spacing w:after="0" w:line="259" w:lineRule="auto"/>
        <w:ind w:left="0" w:right="0" w:firstLine="0"/>
        <w:jc w:val="left"/>
      </w:pPr>
      <w:r>
        <w:t xml:space="preserve"> </w:t>
      </w:r>
    </w:p>
    <w:p w14:paraId="11A2D8DA" w14:textId="77777777" w:rsidR="006029C5" w:rsidRDefault="00B879A8">
      <w:pPr>
        <w:pStyle w:val="Heading1"/>
        <w:ind w:left="-5" w:right="0"/>
      </w:pPr>
      <w:bookmarkStart w:id="17" w:name="_Toc44383"/>
      <w:r>
        <w:t xml:space="preserve">PART IV </w:t>
      </w:r>
      <w:r>
        <w:rPr>
          <w:b w:val="0"/>
        </w:rPr>
        <w:t xml:space="preserve">- </w:t>
      </w:r>
      <w:r>
        <w:t xml:space="preserve">GENERAL MEETINGS </w:t>
      </w:r>
      <w:bookmarkEnd w:id="17"/>
    </w:p>
    <w:p w14:paraId="2F65DFF7" w14:textId="77777777" w:rsidR="006029C5" w:rsidRDefault="00B879A8">
      <w:pPr>
        <w:spacing w:after="0" w:line="259" w:lineRule="auto"/>
        <w:ind w:left="0" w:right="0" w:firstLine="0"/>
        <w:jc w:val="left"/>
      </w:pPr>
      <w:r>
        <w:t xml:space="preserve"> </w:t>
      </w:r>
    </w:p>
    <w:p w14:paraId="724DC61E" w14:textId="77777777" w:rsidR="006029C5" w:rsidRDefault="00B879A8">
      <w:pPr>
        <w:pStyle w:val="Heading2"/>
        <w:tabs>
          <w:tab w:val="center" w:pos="2099"/>
        </w:tabs>
        <w:ind w:left="-15" w:right="0" w:firstLine="0"/>
      </w:pPr>
      <w:bookmarkStart w:id="18" w:name="_Toc44384"/>
      <w:r>
        <w:rPr>
          <w:b w:val="0"/>
          <w:sz w:val="24"/>
        </w:rPr>
        <w:t>39.</w:t>
      </w:r>
      <w:r>
        <w:rPr>
          <w:rFonts w:ascii="Arial" w:eastAsia="Arial" w:hAnsi="Arial" w:cs="Arial"/>
          <w:b w:val="0"/>
          <w:sz w:val="24"/>
        </w:rPr>
        <w:t xml:space="preserve"> </w:t>
      </w:r>
      <w:r>
        <w:rPr>
          <w:rFonts w:ascii="Arial" w:eastAsia="Arial" w:hAnsi="Arial" w:cs="Arial"/>
          <w:b w:val="0"/>
          <w:sz w:val="24"/>
        </w:rPr>
        <w:tab/>
      </w:r>
      <w:r>
        <w:t xml:space="preserve">Annual general meetings </w:t>
      </w:r>
      <w:bookmarkEnd w:id="18"/>
    </w:p>
    <w:p w14:paraId="2CB6605D" w14:textId="77777777" w:rsidR="006029C5" w:rsidRDefault="00B879A8">
      <w:pPr>
        <w:spacing w:after="0" w:line="259" w:lineRule="auto"/>
        <w:ind w:left="0" w:right="0" w:firstLine="0"/>
        <w:jc w:val="left"/>
      </w:pPr>
      <w:r>
        <w:t xml:space="preserve"> </w:t>
      </w:r>
    </w:p>
    <w:p w14:paraId="6B9BA62D" w14:textId="77777777" w:rsidR="006029C5" w:rsidRDefault="00B879A8">
      <w:pPr>
        <w:numPr>
          <w:ilvl w:val="0"/>
          <w:numId w:val="38"/>
        </w:numPr>
        <w:ind w:right="0" w:hanging="720"/>
      </w:pPr>
      <w:r>
        <w:t xml:space="preserve">An Annual General Meeting must be held at least one in each calendar year. </w:t>
      </w:r>
    </w:p>
    <w:p w14:paraId="4D42F6BF" w14:textId="77777777" w:rsidR="006029C5" w:rsidRDefault="00B879A8">
      <w:pPr>
        <w:spacing w:after="0" w:line="259" w:lineRule="auto"/>
        <w:ind w:left="0" w:right="0" w:firstLine="0"/>
        <w:jc w:val="left"/>
      </w:pPr>
      <w:r>
        <w:t xml:space="preserve"> </w:t>
      </w:r>
    </w:p>
    <w:p w14:paraId="1D00D488" w14:textId="77777777" w:rsidR="006029C5" w:rsidRDefault="00B879A8">
      <w:pPr>
        <w:numPr>
          <w:ilvl w:val="0"/>
          <w:numId w:val="38"/>
        </w:numPr>
        <w:ind w:right="0" w:hanging="720"/>
      </w:pPr>
      <w:r>
        <w:t xml:space="preserve">Even if these items are not set out in the notice of meeting, the business of an annual general meeting may include: </w:t>
      </w:r>
    </w:p>
    <w:p w14:paraId="43E62266" w14:textId="77777777" w:rsidR="006029C5" w:rsidRDefault="00B879A8">
      <w:pPr>
        <w:numPr>
          <w:ilvl w:val="1"/>
          <w:numId w:val="38"/>
        </w:numPr>
        <w:ind w:right="0" w:hanging="720"/>
      </w:pPr>
      <w:r>
        <w:t xml:space="preserve">a review of the Company’s activities;  </w:t>
      </w:r>
    </w:p>
    <w:p w14:paraId="6EC27759" w14:textId="77777777" w:rsidR="006029C5" w:rsidRDefault="00B879A8">
      <w:pPr>
        <w:numPr>
          <w:ilvl w:val="1"/>
          <w:numId w:val="38"/>
        </w:numPr>
        <w:ind w:right="0" w:hanging="720"/>
      </w:pPr>
      <w:r>
        <w:t xml:space="preserve">a review of the Company’s finances; </w:t>
      </w:r>
    </w:p>
    <w:p w14:paraId="3569786F" w14:textId="77777777" w:rsidR="006029C5" w:rsidRDefault="00B879A8">
      <w:pPr>
        <w:numPr>
          <w:ilvl w:val="1"/>
          <w:numId w:val="38"/>
        </w:numPr>
        <w:ind w:right="0" w:hanging="720"/>
      </w:pPr>
      <w:r>
        <w:t xml:space="preserve">any auditor’s report; and </w:t>
      </w:r>
    </w:p>
    <w:p w14:paraId="2A3E11C4" w14:textId="77777777" w:rsidR="006029C5" w:rsidRDefault="00B879A8">
      <w:pPr>
        <w:numPr>
          <w:ilvl w:val="1"/>
          <w:numId w:val="38"/>
        </w:numPr>
        <w:ind w:right="0" w:hanging="720"/>
      </w:pPr>
      <w:r>
        <w:t xml:space="preserve">the appointment and payment of auditors, if any. </w:t>
      </w:r>
    </w:p>
    <w:p w14:paraId="2A3C6512" w14:textId="77777777" w:rsidR="006029C5" w:rsidRDefault="00B879A8">
      <w:pPr>
        <w:numPr>
          <w:ilvl w:val="0"/>
          <w:numId w:val="38"/>
        </w:numPr>
        <w:ind w:right="0" w:hanging="720"/>
      </w:pPr>
      <w:r>
        <w:lastRenderedPageBreak/>
        <w:t xml:space="preserve">Before or at the annual general meeting, the Board must give information to the Members, entitled to attend and vote at the meeting, on the Company’s activities and finances during the period since the last annual general meeting. </w:t>
      </w:r>
    </w:p>
    <w:p w14:paraId="69FE2759" w14:textId="77777777" w:rsidR="006029C5" w:rsidRDefault="00B879A8">
      <w:pPr>
        <w:numPr>
          <w:ilvl w:val="0"/>
          <w:numId w:val="38"/>
        </w:numPr>
        <w:ind w:right="0" w:hanging="720"/>
      </w:pPr>
      <w:r>
        <w:t xml:space="preserve">The chairperson of the annual general meeting must give Members as a whole a reasonable opportunity at the meeting to ask questions or make comments about the management of the Company. </w:t>
      </w:r>
    </w:p>
    <w:p w14:paraId="563869EE" w14:textId="77777777" w:rsidR="006029C5" w:rsidRDefault="00B879A8">
      <w:pPr>
        <w:spacing w:after="0" w:line="259" w:lineRule="auto"/>
        <w:ind w:left="0" w:right="0" w:firstLine="0"/>
        <w:jc w:val="left"/>
      </w:pPr>
      <w:r>
        <w:t xml:space="preserve"> </w:t>
      </w:r>
    </w:p>
    <w:p w14:paraId="4D44BF2E" w14:textId="77777777" w:rsidR="006029C5" w:rsidRDefault="00B879A8">
      <w:pPr>
        <w:pStyle w:val="Heading2"/>
        <w:tabs>
          <w:tab w:val="center" w:pos="1705"/>
        </w:tabs>
        <w:ind w:left="-15" w:right="0" w:firstLine="0"/>
      </w:pPr>
      <w:bookmarkStart w:id="19" w:name="_Toc44385"/>
      <w:r>
        <w:rPr>
          <w:b w:val="0"/>
          <w:sz w:val="24"/>
        </w:rPr>
        <w:t>40.</w:t>
      </w:r>
      <w:r>
        <w:rPr>
          <w:rFonts w:ascii="Arial" w:eastAsia="Arial" w:hAnsi="Arial" w:cs="Arial"/>
          <w:b w:val="0"/>
          <w:sz w:val="24"/>
        </w:rPr>
        <w:t xml:space="preserve"> </w:t>
      </w:r>
      <w:r>
        <w:rPr>
          <w:rFonts w:ascii="Arial" w:eastAsia="Arial" w:hAnsi="Arial" w:cs="Arial"/>
          <w:b w:val="0"/>
          <w:sz w:val="24"/>
        </w:rPr>
        <w:tab/>
      </w:r>
      <w:r>
        <w:t xml:space="preserve">General Meetings </w:t>
      </w:r>
      <w:bookmarkEnd w:id="19"/>
    </w:p>
    <w:p w14:paraId="61671AE1" w14:textId="77777777" w:rsidR="006029C5" w:rsidRDefault="00B879A8">
      <w:pPr>
        <w:spacing w:after="0" w:line="259" w:lineRule="auto"/>
        <w:ind w:left="0" w:right="0" w:firstLine="0"/>
        <w:jc w:val="left"/>
      </w:pPr>
      <w:r>
        <w:t xml:space="preserve"> </w:t>
      </w:r>
    </w:p>
    <w:p w14:paraId="4B7F1B67" w14:textId="77777777" w:rsidR="006029C5" w:rsidRDefault="00B879A8">
      <w:pPr>
        <w:pStyle w:val="Heading3"/>
        <w:tabs>
          <w:tab w:val="center" w:pos="2803"/>
        </w:tabs>
        <w:ind w:left="-15" w:right="0" w:firstLine="0"/>
      </w:pPr>
      <w:r>
        <w:rPr>
          <w:b w:val="0"/>
          <w:sz w:val="24"/>
        </w:rPr>
        <w:t>(1)</w:t>
      </w:r>
      <w:r>
        <w:rPr>
          <w:rFonts w:ascii="Arial" w:eastAsia="Arial" w:hAnsi="Arial" w:cs="Arial"/>
          <w:b w:val="0"/>
          <w:sz w:val="24"/>
        </w:rPr>
        <w:t xml:space="preserve"> </w:t>
      </w:r>
      <w:r>
        <w:rPr>
          <w:rFonts w:ascii="Arial" w:eastAsia="Arial" w:hAnsi="Arial" w:cs="Arial"/>
          <w:b w:val="0"/>
          <w:sz w:val="24"/>
        </w:rPr>
        <w:tab/>
      </w:r>
      <w:r>
        <w:t xml:space="preserve">General meetings called by the Board </w:t>
      </w:r>
    </w:p>
    <w:p w14:paraId="664B2D4F" w14:textId="77777777" w:rsidR="006029C5" w:rsidRDefault="00B879A8">
      <w:pPr>
        <w:numPr>
          <w:ilvl w:val="0"/>
          <w:numId w:val="39"/>
        </w:numPr>
        <w:ind w:right="0" w:hanging="720"/>
      </w:pPr>
      <w:r>
        <w:t xml:space="preserve">Any Director may, whenever he or she thinks fit, convene a general meeting. </w:t>
      </w:r>
    </w:p>
    <w:p w14:paraId="6D16294E" w14:textId="77777777" w:rsidR="006029C5" w:rsidRDefault="00B879A8">
      <w:pPr>
        <w:numPr>
          <w:ilvl w:val="0"/>
          <w:numId w:val="39"/>
        </w:numPr>
        <w:ind w:right="0" w:hanging="720"/>
      </w:pPr>
      <w:r>
        <w:t xml:space="preserve">If members with at least 5% of the votes that may be cast at a general meeting, make a written request to the Company for a general meeting to be held, the Board must:  </w:t>
      </w:r>
    </w:p>
    <w:p w14:paraId="063B8DF9" w14:textId="77777777" w:rsidR="006029C5" w:rsidRDefault="00B879A8">
      <w:pPr>
        <w:numPr>
          <w:ilvl w:val="1"/>
          <w:numId w:val="39"/>
        </w:numPr>
        <w:ind w:right="0" w:hanging="720"/>
      </w:pPr>
      <w:r>
        <w:t xml:space="preserve">within 21 days of the members’ request, give all Members notice of a general meeting; and </w:t>
      </w:r>
    </w:p>
    <w:p w14:paraId="35C24E04" w14:textId="77777777" w:rsidR="006029C5" w:rsidRDefault="00B879A8">
      <w:pPr>
        <w:numPr>
          <w:ilvl w:val="1"/>
          <w:numId w:val="39"/>
        </w:numPr>
        <w:ind w:right="0" w:hanging="720"/>
      </w:pPr>
      <w:r>
        <w:t xml:space="preserve">hold the general meeting within 2 months of the Members’ request. </w:t>
      </w:r>
    </w:p>
    <w:p w14:paraId="7A37D102" w14:textId="77777777" w:rsidR="006029C5" w:rsidRDefault="00B879A8">
      <w:pPr>
        <w:numPr>
          <w:ilvl w:val="0"/>
          <w:numId w:val="39"/>
        </w:numPr>
        <w:ind w:right="0" w:hanging="720"/>
      </w:pPr>
      <w:r>
        <w:t xml:space="preserve">The percentage of votes that Members have is to be worked out as at midnight before the Members request the meeting. </w:t>
      </w:r>
    </w:p>
    <w:p w14:paraId="4A5A2699" w14:textId="77777777" w:rsidR="006029C5" w:rsidRDefault="00B879A8">
      <w:pPr>
        <w:numPr>
          <w:ilvl w:val="0"/>
          <w:numId w:val="39"/>
        </w:numPr>
        <w:ind w:right="0" w:hanging="720"/>
      </w:pPr>
      <w:r>
        <w:t xml:space="preserve">The Members who make the request for a general meeting must: </w:t>
      </w:r>
    </w:p>
    <w:p w14:paraId="7F879292" w14:textId="77777777" w:rsidR="006029C5" w:rsidRDefault="00B879A8">
      <w:pPr>
        <w:numPr>
          <w:ilvl w:val="1"/>
          <w:numId w:val="39"/>
        </w:numPr>
        <w:ind w:right="0" w:hanging="720"/>
      </w:pPr>
      <w:r>
        <w:t xml:space="preserve">state in the request any resolution to be proposed at the meeting; </w:t>
      </w:r>
    </w:p>
    <w:p w14:paraId="0F0EE6D3" w14:textId="77777777" w:rsidR="006029C5" w:rsidRDefault="00B879A8">
      <w:pPr>
        <w:numPr>
          <w:ilvl w:val="1"/>
          <w:numId w:val="39"/>
        </w:numPr>
        <w:ind w:right="0" w:hanging="720"/>
      </w:pPr>
      <w:r>
        <w:t xml:space="preserve">sign the request; and </w:t>
      </w:r>
    </w:p>
    <w:p w14:paraId="49B9E2D3" w14:textId="77777777" w:rsidR="006029C5" w:rsidRDefault="00B879A8">
      <w:pPr>
        <w:numPr>
          <w:ilvl w:val="1"/>
          <w:numId w:val="39"/>
        </w:numPr>
        <w:ind w:right="0" w:hanging="720"/>
      </w:pPr>
      <w:r>
        <w:t xml:space="preserve">give the request to the Company. </w:t>
      </w:r>
    </w:p>
    <w:p w14:paraId="7B3F9F00" w14:textId="77777777" w:rsidR="006029C5" w:rsidRDefault="00B879A8">
      <w:pPr>
        <w:numPr>
          <w:ilvl w:val="0"/>
          <w:numId w:val="39"/>
        </w:numPr>
        <w:ind w:right="0" w:hanging="720"/>
      </w:pPr>
      <w:r>
        <w:t xml:space="preserve">Separate copies of a document setting out the request may be signed by members if the wording of the request is the same in each copy. </w:t>
      </w:r>
    </w:p>
    <w:p w14:paraId="52C3C7D9" w14:textId="77777777" w:rsidR="006029C5" w:rsidRDefault="00B879A8">
      <w:pPr>
        <w:spacing w:after="0" w:line="259" w:lineRule="auto"/>
        <w:ind w:left="0" w:right="0" w:firstLine="0"/>
        <w:jc w:val="left"/>
      </w:pPr>
      <w:r>
        <w:t xml:space="preserve"> </w:t>
      </w:r>
    </w:p>
    <w:p w14:paraId="3BD6AB9F" w14:textId="77777777" w:rsidR="006029C5" w:rsidRDefault="00B879A8">
      <w:pPr>
        <w:spacing w:after="0" w:line="259" w:lineRule="auto"/>
        <w:ind w:left="0" w:right="0" w:firstLine="0"/>
        <w:jc w:val="left"/>
      </w:pPr>
      <w:r>
        <w:t xml:space="preserve"> </w:t>
      </w:r>
    </w:p>
    <w:p w14:paraId="3582B9CB" w14:textId="77777777" w:rsidR="006029C5" w:rsidRDefault="00B879A8">
      <w:pPr>
        <w:pStyle w:val="Heading3"/>
        <w:tabs>
          <w:tab w:val="center" w:pos="2763"/>
        </w:tabs>
        <w:ind w:left="-15" w:right="0" w:firstLine="0"/>
      </w:pPr>
      <w:r>
        <w:rPr>
          <w:b w:val="0"/>
          <w:sz w:val="24"/>
        </w:rPr>
        <w:t>(2)</w:t>
      </w:r>
      <w:r>
        <w:rPr>
          <w:rFonts w:ascii="Arial" w:eastAsia="Arial" w:hAnsi="Arial" w:cs="Arial"/>
          <w:b w:val="0"/>
          <w:sz w:val="24"/>
        </w:rPr>
        <w:t xml:space="preserve"> </w:t>
      </w:r>
      <w:r>
        <w:rPr>
          <w:rFonts w:ascii="Arial" w:eastAsia="Arial" w:hAnsi="Arial" w:cs="Arial"/>
          <w:b w:val="0"/>
          <w:sz w:val="24"/>
        </w:rPr>
        <w:tab/>
      </w:r>
      <w:r>
        <w:t xml:space="preserve">General meetings called by members </w:t>
      </w:r>
    </w:p>
    <w:p w14:paraId="731E8213" w14:textId="77777777" w:rsidR="006029C5" w:rsidRDefault="00B879A8">
      <w:pPr>
        <w:numPr>
          <w:ilvl w:val="0"/>
          <w:numId w:val="40"/>
        </w:numPr>
        <w:ind w:right="0" w:hanging="720"/>
      </w:pPr>
      <w:r>
        <w:t xml:space="preserve">If the Board do not call the meeting within 21 days of being requested under clause 40(b), 5% or more of the Members who made the request may call and arrange to hold a general meeting.  </w:t>
      </w:r>
    </w:p>
    <w:p w14:paraId="7471113B" w14:textId="77777777" w:rsidR="006029C5" w:rsidRDefault="00B879A8">
      <w:pPr>
        <w:numPr>
          <w:ilvl w:val="0"/>
          <w:numId w:val="40"/>
        </w:numPr>
        <w:ind w:right="0" w:hanging="720"/>
      </w:pPr>
      <w:r>
        <w:t xml:space="preserve">To call and hold a meeting under clause 40(a) the Members must: </w:t>
      </w:r>
    </w:p>
    <w:p w14:paraId="30AEE7DD" w14:textId="77777777" w:rsidR="006029C5" w:rsidRDefault="00B879A8">
      <w:pPr>
        <w:numPr>
          <w:ilvl w:val="1"/>
          <w:numId w:val="40"/>
        </w:numPr>
        <w:ind w:right="0" w:hanging="720"/>
      </w:pPr>
      <w:r>
        <w:t xml:space="preserve">as far as possible, follow the procedures for general meetings set out in this Constitution;  </w:t>
      </w:r>
    </w:p>
    <w:p w14:paraId="4101E49F" w14:textId="77777777" w:rsidR="006029C5" w:rsidRDefault="00B879A8">
      <w:pPr>
        <w:numPr>
          <w:ilvl w:val="1"/>
          <w:numId w:val="40"/>
        </w:numPr>
        <w:ind w:right="0" w:hanging="720"/>
      </w:pPr>
      <w:r>
        <w:t xml:space="preserve">call the meeting using the list of Members on the Company’s member register, which the Company must provide to the Members making the request at no cost; and  </w:t>
      </w:r>
    </w:p>
    <w:p w14:paraId="00AC91B7" w14:textId="77777777" w:rsidR="006029C5" w:rsidRDefault="00B879A8">
      <w:pPr>
        <w:numPr>
          <w:ilvl w:val="1"/>
          <w:numId w:val="40"/>
        </w:numPr>
        <w:ind w:right="0" w:hanging="720"/>
      </w:pPr>
      <w:r>
        <w:t xml:space="preserve">hold the general meeting within three months after the request was given to the Company. </w:t>
      </w:r>
    </w:p>
    <w:p w14:paraId="775EC6CF" w14:textId="77777777" w:rsidR="006029C5" w:rsidRDefault="00B879A8">
      <w:pPr>
        <w:numPr>
          <w:ilvl w:val="0"/>
          <w:numId w:val="40"/>
        </w:numPr>
        <w:ind w:right="0" w:hanging="720"/>
      </w:pPr>
      <w:r>
        <w:t xml:space="preserve">The Company must pay the Members who request the general meeting any reasonable expenses they incur because the Directors did not call and hold the meeting. </w:t>
      </w:r>
    </w:p>
    <w:p w14:paraId="09FDEF49" w14:textId="77777777" w:rsidR="006029C5" w:rsidRDefault="00B879A8">
      <w:pPr>
        <w:spacing w:after="0" w:line="259" w:lineRule="auto"/>
        <w:ind w:left="0" w:right="0" w:firstLine="0"/>
        <w:jc w:val="left"/>
      </w:pPr>
      <w:r>
        <w:t xml:space="preserve"> </w:t>
      </w:r>
    </w:p>
    <w:p w14:paraId="6DD17ABD" w14:textId="77777777" w:rsidR="006029C5" w:rsidRDefault="00B879A8">
      <w:pPr>
        <w:spacing w:after="0" w:line="259" w:lineRule="auto"/>
        <w:ind w:left="0" w:right="0" w:firstLine="0"/>
        <w:jc w:val="left"/>
      </w:pPr>
      <w:r>
        <w:lastRenderedPageBreak/>
        <w:t xml:space="preserve"> </w:t>
      </w:r>
    </w:p>
    <w:p w14:paraId="185E9FD8" w14:textId="77777777" w:rsidR="006029C5" w:rsidRDefault="00B879A8">
      <w:pPr>
        <w:pStyle w:val="Heading2"/>
        <w:tabs>
          <w:tab w:val="center" w:pos="1074"/>
        </w:tabs>
        <w:ind w:left="-15" w:right="0" w:firstLine="0"/>
      </w:pPr>
      <w:bookmarkStart w:id="20" w:name="_Toc44386"/>
      <w:r>
        <w:rPr>
          <w:b w:val="0"/>
          <w:sz w:val="24"/>
        </w:rPr>
        <w:t>41.</w:t>
      </w:r>
      <w:r>
        <w:rPr>
          <w:rFonts w:ascii="Arial" w:eastAsia="Arial" w:hAnsi="Arial" w:cs="Arial"/>
          <w:b w:val="0"/>
          <w:sz w:val="24"/>
        </w:rPr>
        <w:t xml:space="preserve"> </w:t>
      </w:r>
      <w:r>
        <w:rPr>
          <w:rFonts w:ascii="Arial" w:eastAsia="Arial" w:hAnsi="Arial" w:cs="Arial"/>
          <w:b w:val="0"/>
          <w:sz w:val="24"/>
        </w:rPr>
        <w:tab/>
      </w:r>
      <w:r>
        <w:t xml:space="preserve">Notice </w:t>
      </w:r>
      <w:bookmarkEnd w:id="20"/>
    </w:p>
    <w:p w14:paraId="0126ECA0" w14:textId="77777777" w:rsidR="006029C5" w:rsidRDefault="00B879A8">
      <w:pPr>
        <w:spacing w:after="0" w:line="259" w:lineRule="auto"/>
        <w:ind w:left="0" w:right="0" w:firstLine="0"/>
        <w:jc w:val="left"/>
      </w:pPr>
      <w:r>
        <w:t xml:space="preserve"> </w:t>
      </w:r>
    </w:p>
    <w:p w14:paraId="4D5070B8" w14:textId="77777777" w:rsidR="006029C5" w:rsidRDefault="00B879A8">
      <w:pPr>
        <w:ind w:left="705" w:right="0" w:hanging="720"/>
      </w:pPr>
      <w:r>
        <w:rPr>
          <w:sz w:val="24"/>
        </w:rPr>
        <w:t>(1)</w:t>
      </w:r>
      <w:r>
        <w:rPr>
          <w:rFonts w:ascii="Arial" w:eastAsia="Arial" w:hAnsi="Arial" w:cs="Arial"/>
          <w:sz w:val="24"/>
        </w:rPr>
        <w:t xml:space="preserve"> </w:t>
      </w:r>
      <w:r>
        <w:t xml:space="preserve">Subject to clause 41(2), at least 21 days' written notice of a meeting of Members must be given individually to: </w:t>
      </w:r>
    </w:p>
    <w:p w14:paraId="22011E56" w14:textId="77777777" w:rsidR="006029C5" w:rsidRDefault="00B879A8">
      <w:pPr>
        <w:spacing w:after="5" w:line="243" w:lineRule="auto"/>
        <w:ind w:left="730" w:right="-11"/>
        <w:jc w:val="left"/>
      </w:pPr>
      <w:r>
        <w:t>(a)</w:t>
      </w:r>
      <w:r>
        <w:rPr>
          <w:rFonts w:ascii="Arial" w:eastAsia="Arial" w:hAnsi="Arial" w:cs="Arial"/>
        </w:rPr>
        <w:t xml:space="preserve"> </w:t>
      </w:r>
      <w:r>
        <w:rPr>
          <w:rFonts w:ascii="Arial" w:eastAsia="Arial" w:hAnsi="Arial" w:cs="Arial"/>
        </w:rPr>
        <w:tab/>
      </w:r>
      <w:r>
        <w:t>each Member (whether or not the member is entitled to vote at the meeting); (b)</w:t>
      </w:r>
      <w:r>
        <w:rPr>
          <w:rFonts w:ascii="Arial" w:eastAsia="Arial" w:hAnsi="Arial" w:cs="Arial"/>
        </w:rPr>
        <w:t xml:space="preserve"> </w:t>
      </w:r>
      <w:r>
        <w:rPr>
          <w:rFonts w:ascii="Arial" w:eastAsia="Arial" w:hAnsi="Arial" w:cs="Arial"/>
        </w:rPr>
        <w:tab/>
      </w:r>
      <w:r>
        <w:t>each Director; and (c)</w:t>
      </w:r>
      <w:r>
        <w:rPr>
          <w:rFonts w:ascii="Arial" w:eastAsia="Arial" w:hAnsi="Arial" w:cs="Arial"/>
        </w:rPr>
        <w:t xml:space="preserve"> </w:t>
      </w:r>
      <w:r>
        <w:rPr>
          <w:rFonts w:ascii="Arial" w:eastAsia="Arial" w:hAnsi="Arial" w:cs="Arial"/>
        </w:rPr>
        <w:tab/>
      </w:r>
      <w:r>
        <w:t xml:space="preserve">the auditor. </w:t>
      </w:r>
    </w:p>
    <w:p w14:paraId="1FF57FDE" w14:textId="77777777" w:rsidR="006029C5" w:rsidRDefault="00B879A8">
      <w:pPr>
        <w:pStyle w:val="Heading3"/>
        <w:tabs>
          <w:tab w:val="center" w:pos="1395"/>
        </w:tabs>
        <w:ind w:left="-15" w:right="0" w:firstLine="0"/>
      </w:pPr>
      <w:r>
        <w:rPr>
          <w:b w:val="0"/>
          <w:sz w:val="24"/>
        </w:rPr>
        <w:t>(2)</w:t>
      </w:r>
      <w:r>
        <w:rPr>
          <w:rFonts w:ascii="Arial" w:eastAsia="Arial" w:hAnsi="Arial" w:cs="Arial"/>
          <w:b w:val="0"/>
          <w:sz w:val="24"/>
        </w:rPr>
        <w:t xml:space="preserve"> </w:t>
      </w:r>
      <w:r>
        <w:rPr>
          <w:rFonts w:ascii="Arial" w:eastAsia="Arial" w:hAnsi="Arial" w:cs="Arial"/>
          <w:b w:val="0"/>
          <w:sz w:val="24"/>
        </w:rPr>
        <w:tab/>
      </w:r>
      <w:r>
        <w:t xml:space="preserve">Short notice </w:t>
      </w:r>
    </w:p>
    <w:p w14:paraId="28372B16" w14:textId="77777777" w:rsidR="006029C5" w:rsidRDefault="00B879A8">
      <w:pPr>
        <w:numPr>
          <w:ilvl w:val="0"/>
          <w:numId w:val="41"/>
        </w:numPr>
        <w:ind w:right="0" w:hanging="720"/>
      </w:pPr>
      <w:r>
        <w:t xml:space="preserve">Subject to clause 41(2)(b), notice of a meeting may be provided less than 21 days before the meeting if: </w:t>
      </w:r>
    </w:p>
    <w:p w14:paraId="677CB0C0" w14:textId="77777777" w:rsidR="006029C5" w:rsidRDefault="00B879A8">
      <w:pPr>
        <w:numPr>
          <w:ilvl w:val="1"/>
          <w:numId w:val="41"/>
        </w:numPr>
        <w:ind w:right="0" w:hanging="720"/>
      </w:pPr>
      <w:r>
        <w:t xml:space="preserve">for an annual general meeting, all the Members entitled to attend and vote at the annual general meeting agree beforehand; or </w:t>
      </w:r>
    </w:p>
    <w:p w14:paraId="359593B6" w14:textId="77777777" w:rsidR="006029C5" w:rsidRDefault="00B879A8">
      <w:pPr>
        <w:numPr>
          <w:ilvl w:val="1"/>
          <w:numId w:val="41"/>
        </w:numPr>
        <w:ind w:right="0" w:hanging="720"/>
      </w:pPr>
      <w:r>
        <w:t xml:space="preserve">for any other general meeting, Members with at least 5% of the votes that may be cast at the meeting agree beforehand. </w:t>
      </w:r>
    </w:p>
    <w:p w14:paraId="46507E6A" w14:textId="77777777" w:rsidR="006029C5" w:rsidRDefault="00B879A8">
      <w:pPr>
        <w:numPr>
          <w:ilvl w:val="0"/>
          <w:numId w:val="41"/>
        </w:numPr>
        <w:ind w:right="0" w:hanging="720"/>
      </w:pPr>
      <w:r>
        <w:t xml:space="preserve">Notice of a meeting cannot be provided less than 21 days before the meeting if a resolution will be moved to:  </w:t>
      </w:r>
    </w:p>
    <w:p w14:paraId="190E856C" w14:textId="77777777" w:rsidR="006029C5" w:rsidRDefault="00B879A8">
      <w:pPr>
        <w:numPr>
          <w:ilvl w:val="1"/>
          <w:numId w:val="41"/>
        </w:numPr>
        <w:ind w:right="0" w:hanging="720"/>
      </w:pPr>
      <w:r>
        <w:t xml:space="preserve">remove a director; </w:t>
      </w:r>
    </w:p>
    <w:p w14:paraId="5D213CB3" w14:textId="77777777" w:rsidR="006029C5" w:rsidRDefault="00B879A8">
      <w:pPr>
        <w:numPr>
          <w:ilvl w:val="1"/>
          <w:numId w:val="41"/>
        </w:numPr>
        <w:ind w:right="0" w:hanging="720"/>
      </w:pPr>
      <w:r>
        <w:t>appoint a director in order to replace a director who was removed; or (iii)</w:t>
      </w:r>
      <w:r>
        <w:rPr>
          <w:rFonts w:ascii="Arial" w:eastAsia="Arial" w:hAnsi="Arial" w:cs="Arial"/>
        </w:rPr>
        <w:t xml:space="preserve"> </w:t>
      </w:r>
      <w:r>
        <w:rPr>
          <w:rFonts w:ascii="Arial" w:eastAsia="Arial" w:hAnsi="Arial" w:cs="Arial"/>
        </w:rPr>
        <w:tab/>
      </w:r>
      <w:r>
        <w:t xml:space="preserve">remove an auditor. </w:t>
      </w:r>
    </w:p>
    <w:p w14:paraId="5F228F45" w14:textId="77777777" w:rsidR="006029C5" w:rsidRDefault="00B879A8">
      <w:pPr>
        <w:numPr>
          <w:ilvl w:val="0"/>
          <w:numId w:val="41"/>
        </w:numPr>
        <w:ind w:right="0" w:hanging="720"/>
      </w:pPr>
      <w:r>
        <w:t xml:space="preserve">Notice of a general meeting must include: </w:t>
      </w:r>
    </w:p>
    <w:p w14:paraId="4BDF27A7" w14:textId="77777777" w:rsidR="006029C5" w:rsidRDefault="00B879A8">
      <w:pPr>
        <w:numPr>
          <w:ilvl w:val="1"/>
          <w:numId w:val="41"/>
        </w:numPr>
        <w:ind w:right="0" w:hanging="720"/>
      </w:pPr>
      <w:r>
        <w:t xml:space="preserve">the place, date and time for the meeting (and if the meeting is to be held in two or more places, the technology that will be used to facilitate this); </w:t>
      </w:r>
    </w:p>
    <w:p w14:paraId="4B01067D" w14:textId="77777777" w:rsidR="006029C5" w:rsidRDefault="00B879A8">
      <w:pPr>
        <w:numPr>
          <w:ilvl w:val="1"/>
          <w:numId w:val="41"/>
        </w:numPr>
        <w:ind w:right="0" w:hanging="720"/>
      </w:pPr>
      <w:r>
        <w:t xml:space="preserve">the general nature of the meeting’s business; </w:t>
      </w:r>
    </w:p>
    <w:p w14:paraId="0162B491" w14:textId="77777777" w:rsidR="006029C5" w:rsidRDefault="00B879A8">
      <w:pPr>
        <w:numPr>
          <w:ilvl w:val="1"/>
          <w:numId w:val="41"/>
        </w:numPr>
        <w:ind w:right="0" w:hanging="720"/>
      </w:pPr>
      <w:r>
        <w:t xml:space="preserve">if applicable, that a special resolution is to be proposed and the words of the proposed resolution; </w:t>
      </w:r>
    </w:p>
    <w:p w14:paraId="42B5D945" w14:textId="77777777" w:rsidR="006029C5" w:rsidRDefault="00B879A8">
      <w:pPr>
        <w:numPr>
          <w:ilvl w:val="1"/>
          <w:numId w:val="41"/>
        </w:numPr>
        <w:ind w:right="0" w:hanging="720"/>
      </w:pPr>
      <w:r>
        <w:t xml:space="preserve">a statement that members have the right to appoint proxies and that, if a Member appoints a proxy: </w:t>
      </w:r>
    </w:p>
    <w:p w14:paraId="555D078E" w14:textId="77777777" w:rsidR="006029C5" w:rsidRDefault="00B879A8">
      <w:pPr>
        <w:numPr>
          <w:ilvl w:val="2"/>
          <w:numId w:val="41"/>
        </w:numPr>
        <w:spacing w:after="0" w:line="259" w:lineRule="auto"/>
        <w:ind w:right="0" w:hanging="720"/>
      </w:pPr>
      <w:r>
        <w:t xml:space="preserve">the proxy does not need to be a Member of the Company;  </w:t>
      </w:r>
    </w:p>
    <w:p w14:paraId="6CF7AF92" w14:textId="77777777" w:rsidR="006029C5" w:rsidRDefault="00B879A8">
      <w:pPr>
        <w:numPr>
          <w:ilvl w:val="2"/>
          <w:numId w:val="41"/>
        </w:numPr>
        <w:ind w:right="0" w:hanging="720"/>
      </w:pPr>
      <w:r>
        <w:t xml:space="preserve">the proxy form must be delivered to the Company at its registered address or the address (including an electronic address) specified in the notice of the meeting; and   </w:t>
      </w:r>
    </w:p>
    <w:p w14:paraId="75175DD6" w14:textId="77777777" w:rsidR="006029C5" w:rsidRDefault="00B879A8">
      <w:pPr>
        <w:numPr>
          <w:ilvl w:val="2"/>
          <w:numId w:val="41"/>
        </w:numPr>
        <w:ind w:right="0" w:hanging="720"/>
      </w:pPr>
      <w:r>
        <w:t xml:space="preserve">the proxy form must be delivered to the Company at least 48 hours before the meeting.  </w:t>
      </w:r>
    </w:p>
    <w:p w14:paraId="1C77C6DE" w14:textId="77777777" w:rsidR="006029C5" w:rsidRDefault="00B879A8">
      <w:pPr>
        <w:spacing w:after="0" w:line="259" w:lineRule="auto"/>
        <w:ind w:left="0" w:right="0" w:firstLine="0"/>
        <w:jc w:val="left"/>
      </w:pPr>
      <w:r>
        <w:t xml:space="preserve"> </w:t>
      </w:r>
    </w:p>
    <w:p w14:paraId="3A14EA52" w14:textId="77777777" w:rsidR="006029C5" w:rsidRDefault="00B879A8">
      <w:pPr>
        <w:pStyle w:val="Heading2"/>
        <w:tabs>
          <w:tab w:val="center" w:pos="1297"/>
        </w:tabs>
        <w:ind w:left="-15" w:right="0" w:firstLine="0"/>
      </w:pPr>
      <w:bookmarkStart w:id="21" w:name="_Toc44387"/>
      <w:r>
        <w:rPr>
          <w:b w:val="0"/>
          <w:sz w:val="24"/>
        </w:rPr>
        <w:t>42.</w:t>
      </w:r>
      <w:r>
        <w:rPr>
          <w:rFonts w:ascii="Arial" w:eastAsia="Arial" w:hAnsi="Arial" w:cs="Arial"/>
          <w:b w:val="0"/>
          <w:sz w:val="24"/>
        </w:rPr>
        <w:t xml:space="preserve"> </w:t>
      </w:r>
      <w:r>
        <w:rPr>
          <w:rFonts w:ascii="Arial" w:eastAsia="Arial" w:hAnsi="Arial" w:cs="Arial"/>
          <w:b w:val="0"/>
          <w:sz w:val="24"/>
        </w:rPr>
        <w:tab/>
      </w:r>
      <w:r>
        <w:t xml:space="preserve">Procedure </w:t>
      </w:r>
      <w:bookmarkEnd w:id="21"/>
    </w:p>
    <w:p w14:paraId="4F6E240E" w14:textId="77777777" w:rsidR="006029C5" w:rsidRDefault="00B879A8">
      <w:pPr>
        <w:spacing w:after="0" w:line="259" w:lineRule="auto"/>
        <w:ind w:left="0" w:right="0" w:firstLine="0"/>
        <w:jc w:val="left"/>
      </w:pPr>
      <w:r>
        <w:t xml:space="preserve"> </w:t>
      </w:r>
    </w:p>
    <w:p w14:paraId="4F6A05E0" w14:textId="77777777" w:rsidR="006029C5" w:rsidRDefault="00B879A8">
      <w:pPr>
        <w:numPr>
          <w:ilvl w:val="0"/>
          <w:numId w:val="42"/>
        </w:numPr>
        <w:ind w:right="0" w:hanging="720"/>
      </w:pPr>
      <w:r>
        <w:t xml:space="preserve">No business may be transacted at a general meeting unless a quorum of Members is present at the time when the meeting proceeds to business. </w:t>
      </w:r>
    </w:p>
    <w:p w14:paraId="31704595" w14:textId="77777777" w:rsidR="006029C5" w:rsidRDefault="00B879A8">
      <w:pPr>
        <w:spacing w:after="0" w:line="259" w:lineRule="auto"/>
        <w:ind w:left="0" w:right="0" w:firstLine="0"/>
        <w:jc w:val="left"/>
      </w:pPr>
      <w:r>
        <w:t xml:space="preserve"> </w:t>
      </w:r>
    </w:p>
    <w:p w14:paraId="3B2A2B7D" w14:textId="77777777" w:rsidR="006029C5" w:rsidRDefault="00B879A8">
      <w:pPr>
        <w:numPr>
          <w:ilvl w:val="0"/>
          <w:numId w:val="42"/>
        </w:numPr>
        <w:ind w:right="0" w:hanging="720"/>
      </w:pPr>
      <w:r>
        <w:t xml:space="preserve">10 Members present in person or by proxy, attorney or representative constitute a quorum at general meetings. </w:t>
      </w:r>
    </w:p>
    <w:p w14:paraId="5BD32364" w14:textId="77777777" w:rsidR="006029C5" w:rsidRDefault="00B879A8">
      <w:pPr>
        <w:spacing w:after="0" w:line="259" w:lineRule="auto"/>
        <w:ind w:left="0" w:right="0" w:firstLine="0"/>
        <w:jc w:val="left"/>
      </w:pPr>
      <w:r>
        <w:t xml:space="preserve"> </w:t>
      </w:r>
    </w:p>
    <w:p w14:paraId="4E018A05" w14:textId="77777777" w:rsidR="006029C5" w:rsidRDefault="00B879A8">
      <w:pPr>
        <w:numPr>
          <w:ilvl w:val="0"/>
          <w:numId w:val="42"/>
        </w:numPr>
        <w:ind w:right="0" w:hanging="720"/>
      </w:pPr>
      <w:r>
        <w:lastRenderedPageBreak/>
        <w:t xml:space="preserve">If within an hour after the appointed time for the commencement of a general meeting a quorum is not present, the meeting: </w:t>
      </w:r>
    </w:p>
    <w:p w14:paraId="2C18C1BA" w14:textId="77777777" w:rsidR="006029C5" w:rsidRDefault="00B879A8">
      <w:pPr>
        <w:spacing w:after="0" w:line="259" w:lineRule="auto"/>
        <w:ind w:left="0" w:right="0" w:firstLine="0"/>
        <w:jc w:val="left"/>
      </w:pPr>
      <w:r>
        <w:t xml:space="preserve"> </w:t>
      </w:r>
    </w:p>
    <w:p w14:paraId="4CCCC33A" w14:textId="77777777" w:rsidR="006029C5" w:rsidRDefault="00B879A8">
      <w:pPr>
        <w:numPr>
          <w:ilvl w:val="1"/>
          <w:numId w:val="42"/>
        </w:numPr>
        <w:ind w:right="0" w:hanging="720"/>
      </w:pPr>
      <w:r>
        <w:t xml:space="preserve">if convened on the requisition of Members, is to be dissolved; and </w:t>
      </w:r>
    </w:p>
    <w:p w14:paraId="666A6CEC" w14:textId="77777777" w:rsidR="006029C5" w:rsidRDefault="00B879A8">
      <w:pPr>
        <w:spacing w:after="0" w:line="259" w:lineRule="auto"/>
        <w:ind w:left="0" w:right="0" w:firstLine="0"/>
        <w:jc w:val="left"/>
      </w:pPr>
      <w:r>
        <w:t xml:space="preserve"> </w:t>
      </w:r>
    </w:p>
    <w:p w14:paraId="1BE1864F" w14:textId="77777777" w:rsidR="006029C5" w:rsidRDefault="00B879A8">
      <w:pPr>
        <w:numPr>
          <w:ilvl w:val="1"/>
          <w:numId w:val="42"/>
        </w:numPr>
        <w:ind w:right="0" w:hanging="720"/>
      </w:pPr>
      <w:r>
        <w:t xml:space="preserve">in any other case, is to stand adjourned to the same day in the following week at the same time and (unless another place is specified at the time of the adjournment by the person presiding at the meeting or communicated by written notice to Members given before the day to which the meeting is adjourned) at the same place. </w:t>
      </w:r>
    </w:p>
    <w:p w14:paraId="35EA3FBE" w14:textId="77777777" w:rsidR="006029C5" w:rsidRDefault="00B879A8">
      <w:pPr>
        <w:spacing w:after="0" w:line="259" w:lineRule="auto"/>
        <w:ind w:left="0" w:right="0" w:firstLine="0"/>
        <w:jc w:val="left"/>
      </w:pPr>
      <w:r>
        <w:t xml:space="preserve"> </w:t>
      </w:r>
    </w:p>
    <w:p w14:paraId="769C3AF4" w14:textId="77777777" w:rsidR="006029C5" w:rsidRDefault="00B879A8">
      <w:pPr>
        <w:numPr>
          <w:ilvl w:val="0"/>
          <w:numId w:val="42"/>
        </w:numPr>
        <w:ind w:right="0" w:hanging="720"/>
      </w:pPr>
      <w:r>
        <w:t>If at the adjourned meeting a quorum is not present within an hour after the time appointed for the commencement of the meeting, the Members present (being at least 5</w:t>
      </w:r>
      <w:r>
        <w:rPr>
          <w:i/>
        </w:rPr>
        <w:t xml:space="preserve">) </w:t>
      </w:r>
      <w:r>
        <w:t xml:space="preserve">is to constitute a quorum. </w:t>
      </w:r>
    </w:p>
    <w:p w14:paraId="628EA829" w14:textId="77777777" w:rsidR="006029C5" w:rsidRDefault="00B879A8">
      <w:pPr>
        <w:spacing w:after="0" w:line="259" w:lineRule="auto"/>
        <w:ind w:left="0" w:right="0" w:firstLine="0"/>
        <w:jc w:val="left"/>
      </w:pPr>
      <w:r>
        <w:t xml:space="preserve"> </w:t>
      </w:r>
    </w:p>
    <w:p w14:paraId="15D6211C" w14:textId="77777777" w:rsidR="006029C5" w:rsidRDefault="00B879A8">
      <w:pPr>
        <w:pStyle w:val="Heading2"/>
        <w:tabs>
          <w:tab w:val="center" w:pos="1420"/>
        </w:tabs>
        <w:ind w:left="-15" w:right="0" w:firstLine="0"/>
      </w:pPr>
      <w:bookmarkStart w:id="22" w:name="_Toc44388"/>
      <w:r>
        <w:rPr>
          <w:b w:val="0"/>
          <w:sz w:val="24"/>
        </w:rPr>
        <w:t>43.</w:t>
      </w:r>
      <w:r>
        <w:rPr>
          <w:rFonts w:ascii="Arial" w:eastAsia="Arial" w:hAnsi="Arial" w:cs="Arial"/>
          <w:b w:val="0"/>
          <w:sz w:val="24"/>
        </w:rPr>
        <w:t xml:space="preserve"> </w:t>
      </w:r>
      <w:r>
        <w:rPr>
          <w:rFonts w:ascii="Arial" w:eastAsia="Arial" w:hAnsi="Arial" w:cs="Arial"/>
          <w:b w:val="0"/>
          <w:sz w:val="24"/>
        </w:rPr>
        <w:tab/>
      </w:r>
      <w:r>
        <w:t xml:space="preserve">Chairperson </w:t>
      </w:r>
      <w:bookmarkEnd w:id="22"/>
    </w:p>
    <w:p w14:paraId="52C0FE72" w14:textId="77777777" w:rsidR="006029C5" w:rsidRDefault="00B879A8">
      <w:pPr>
        <w:spacing w:after="0" w:line="259" w:lineRule="auto"/>
        <w:ind w:left="0" w:right="0" w:firstLine="0"/>
        <w:jc w:val="left"/>
      </w:pPr>
      <w:r>
        <w:t xml:space="preserve"> </w:t>
      </w:r>
    </w:p>
    <w:p w14:paraId="50EE3BFF" w14:textId="77777777" w:rsidR="006029C5" w:rsidRDefault="00B879A8">
      <w:pPr>
        <w:numPr>
          <w:ilvl w:val="0"/>
          <w:numId w:val="43"/>
        </w:numPr>
        <w:ind w:right="0" w:hanging="720"/>
      </w:pPr>
      <w:r>
        <w:t xml:space="preserve">If the Directors have elected one of their number as Chairperson, he or she is to preside as Chairperson at each general meeting. </w:t>
      </w:r>
    </w:p>
    <w:p w14:paraId="5E8084A5" w14:textId="77777777" w:rsidR="006029C5" w:rsidRDefault="00B879A8">
      <w:pPr>
        <w:spacing w:after="0" w:line="259" w:lineRule="auto"/>
        <w:ind w:left="0" w:right="0" w:firstLine="0"/>
        <w:jc w:val="left"/>
      </w:pPr>
      <w:r>
        <w:t xml:space="preserve"> </w:t>
      </w:r>
    </w:p>
    <w:p w14:paraId="036D9413" w14:textId="77777777" w:rsidR="006029C5" w:rsidRDefault="00B879A8">
      <w:pPr>
        <w:numPr>
          <w:ilvl w:val="0"/>
          <w:numId w:val="43"/>
        </w:numPr>
        <w:ind w:right="0" w:hanging="720"/>
      </w:pPr>
      <w:r>
        <w:t xml:space="preserve">If the Chairperson has not been elected, is absent or is unwilling to act, the Members present must elect one of their number to preside as chairperson at the meeting. </w:t>
      </w:r>
    </w:p>
    <w:p w14:paraId="1DD6401F" w14:textId="77777777" w:rsidR="006029C5" w:rsidRDefault="00B879A8">
      <w:pPr>
        <w:spacing w:after="0" w:line="259" w:lineRule="auto"/>
        <w:ind w:left="0" w:right="0" w:firstLine="0"/>
        <w:jc w:val="left"/>
      </w:pPr>
      <w:r>
        <w:t xml:space="preserve"> </w:t>
      </w:r>
    </w:p>
    <w:p w14:paraId="3F66A6F9" w14:textId="77777777" w:rsidR="006029C5" w:rsidRDefault="00B879A8">
      <w:pPr>
        <w:pStyle w:val="Heading2"/>
        <w:tabs>
          <w:tab w:val="center" w:pos="1478"/>
        </w:tabs>
        <w:ind w:left="-15" w:right="0" w:firstLine="0"/>
      </w:pPr>
      <w:bookmarkStart w:id="23" w:name="_Toc44389"/>
      <w:r>
        <w:rPr>
          <w:b w:val="0"/>
          <w:sz w:val="24"/>
        </w:rPr>
        <w:t>44.</w:t>
      </w:r>
      <w:r>
        <w:rPr>
          <w:rFonts w:ascii="Arial" w:eastAsia="Arial" w:hAnsi="Arial" w:cs="Arial"/>
          <w:b w:val="0"/>
          <w:sz w:val="24"/>
        </w:rPr>
        <w:t xml:space="preserve"> </w:t>
      </w:r>
      <w:r>
        <w:rPr>
          <w:rFonts w:ascii="Arial" w:eastAsia="Arial" w:hAnsi="Arial" w:cs="Arial"/>
          <w:b w:val="0"/>
          <w:sz w:val="24"/>
        </w:rPr>
        <w:tab/>
      </w:r>
      <w:r>
        <w:t xml:space="preserve">Adjournment </w:t>
      </w:r>
      <w:bookmarkEnd w:id="23"/>
    </w:p>
    <w:p w14:paraId="602083C2" w14:textId="77777777" w:rsidR="006029C5" w:rsidRDefault="00B879A8">
      <w:pPr>
        <w:spacing w:after="0" w:line="259" w:lineRule="auto"/>
        <w:ind w:left="0" w:right="0" w:firstLine="0"/>
        <w:jc w:val="left"/>
      </w:pPr>
      <w:r>
        <w:t xml:space="preserve"> </w:t>
      </w:r>
    </w:p>
    <w:p w14:paraId="5A6B997E" w14:textId="77777777" w:rsidR="006029C5" w:rsidRDefault="00B879A8">
      <w:pPr>
        <w:numPr>
          <w:ilvl w:val="0"/>
          <w:numId w:val="44"/>
        </w:numPr>
        <w:ind w:right="0" w:hanging="720"/>
      </w:pPr>
      <w:r>
        <w:t xml:space="preserve">The chairperson of a general meeting at which a quorum is present may, with the consent of the majority of Members present at the meeting, adjourn the meeting from time to time and place to place, but no business is to be transacted at an adjourned meeting other than the business left unfinished at the meeting at which the adjournment took place. </w:t>
      </w:r>
    </w:p>
    <w:p w14:paraId="6CEC65D1" w14:textId="77777777" w:rsidR="006029C5" w:rsidRDefault="00B879A8">
      <w:pPr>
        <w:spacing w:after="0" w:line="259" w:lineRule="auto"/>
        <w:ind w:left="0" w:right="0" w:firstLine="0"/>
        <w:jc w:val="left"/>
      </w:pPr>
      <w:r>
        <w:t xml:space="preserve"> </w:t>
      </w:r>
    </w:p>
    <w:p w14:paraId="440AE41C" w14:textId="77777777" w:rsidR="006029C5" w:rsidRDefault="00B879A8">
      <w:pPr>
        <w:numPr>
          <w:ilvl w:val="0"/>
          <w:numId w:val="44"/>
        </w:numPr>
        <w:ind w:right="0" w:hanging="720"/>
      </w:pPr>
      <w:r>
        <w:t xml:space="preserve">If a general meeting is adjourned for 30 days or more, the Secretary must give notice of the adjourned meeting as in the case of an original meeting. </w:t>
      </w:r>
    </w:p>
    <w:p w14:paraId="70DDD046" w14:textId="77777777" w:rsidR="006029C5" w:rsidRDefault="00B879A8">
      <w:pPr>
        <w:spacing w:after="0" w:line="259" w:lineRule="auto"/>
        <w:ind w:left="0" w:right="0" w:firstLine="0"/>
        <w:jc w:val="left"/>
      </w:pPr>
      <w:r>
        <w:t xml:space="preserve"> </w:t>
      </w:r>
    </w:p>
    <w:p w14:paraId="088BFFEC" w14:textId="77777777" w:rsidR="006029C5" w:rsidRDefault="00B879A8">
      <w:pPr>
        <w:numPr>
          <w:ilvl w:val="0"/>
          <w:numId w:val="44"/>
        </w:numPr>
        <w:ind w:right="0" w:hanging="720"/>
      </w:pPr>
      <w:r>
        <w:t xml:space="preserve">Except as provided in Sub-Clauses (1) and (2), notice of an adjournment of a general meeting or of the business to be transacted at an adjourned meeting is not required to be given. </w:t>
      </w:r>
    </w:p>
    <w:p w14:paraId="7DE5C930" w14:textId="77777777" w:rsidR="006029C5" w:rsidRDefault="00B879A8">
      <w:pPr>
        <w:spacing w:after="0" w:line="259" w:lineRule="auto"/>
        <w:ind w:left="0" w:right="0" w:firstLine="0"/>
        <w:jc w:val="left"/>
      </w:pPr>
      <w:r>
        <w:t xml:space="preserve"> </w:t>
      </w:r>
    </w:p>
    <w:p w14:paraId="73642913" w14:textId="77777777" w:rsidR="006029C5" w:rsidRDefault="00B879A8">
      <w:pPr>
        <w:pStyle w:val="Heading2"/>
        <w:tabs>
          <w:tab w:val="center" w:pos="1825"/>
        </w:tabs>
        <w:ind w:left="-15" w:right="0" w:firstLine="0"/>
      </w:pPr>
      <w:bookmarkStart w:id="24" w:name="_Toc44390"/>
      <w:r>
        <w:rPr>
          <w:b w:val="0"/>
          <w:sz w:val="24"/>
        </w:rPr>
        <w:t>45.</w:t>
      </w:r>
      <w:r>
        <w:rPr>
          <w:rFonts w:ascii="Arial" w:eastAsia="Arial" w:hAnsi="Arial" w:cs="Arial"/>
          <w:b w:val="0"/>
          <w:sz w:val="24"/>
        </w:rPr>
        <w:t xml:space="preserve"> </w:t>
      </w:r>
      <w:r>
        <w:rPr>
          <w:rFonts w:ascii="Arial" w:eastAsia="Arial" w:hAnsi="Arial" w:cs="Arial"/>
          <w:b w:val="0"/>
          <w:sz w:val="24"/>
        </w:rPr>
        <w:tab/>
      </w:r>
      <w:r>
        <w:t xml:space="preserve">Making of decisions </w:t>
      </w:r>
      <w:bookmarkEnd w:id="24"/>
    </w:p>
    <w:p w14:paraId="6488BACE" w14:textId="77777777" w:rsidR="006029C5" w:rsidRDefault="00B879A8">
      <w:pPr>
        <w:spacing w:after="0" w:line="259" w:lineRule="auto"/>
        <w:ind w:left="0" w:right="0" w:firstLine="0"/>
        <w:jc w:val="left"/>
      </w:pPr>
      <w:r>
        <w:t xml:space="preserve"> </w:t>
      </w:r>
    </w:p>
    <w:p w14:paraId="6C73693E" w14:textId="77777777" w:rsidR="006029C5" w:rsidRDefault="00B879A8">
      <w:pPr>
        <w:numPr>
          <w:ilvl w:val="0"/>
          <w:numId w:val="45"/>
        </w:numPr>
        <w:ind w:right="0" w:hanging="720"/>
      </w:pPr>
      <w:r>
        <w:t xml:space="preserve">A question arising at a general meeting of the Company is to be determined on a show of hands unless (before or on the declaration of the show of hands) a poll is demanded: </w:t>
      </w:r>
    </w:p>
    <w:p w14:paraId="22996BC2" w14:textId="77777777" w:rsidR="006029C5" w:rsidRDefault="00B879A8">
      <w:pPr>
        <w:spacing w:after="0" w:line="259" w:lineRule="auto"/>
        <w:ind w:left="0" w:right="0" w:firstLine="0"/>
        <w:jc w:val="left"/>
      </w:pPr>
      <w:r>
        <w:lastRenderedPageBreak/>
        <w:t xml:space="preserve"> </w:t>
      </w:r>
    </w:p>
    <w:p w14:paraId="72C7AB3E" w14:textId="77777777" w:rsidR="006029C5" w:rsidRDefault="00B879A8">
      <w:pPr>
        <w:numPr>
          <w:ilvl w:val="1"/>
          <w:numId w:val="45"/>
        </w:numPr>
        <w:ind w:right="0" w:hanging="720"/>
      </w:pPr>
      <w:r>
        <w:t xml:space="preserve">by the Chairperson; </w:t>
      </w:r>
    </w:p>
    <w:p w14:paraId="71016B72" w14:textId="77777777" w:rsidR="006029C5" w:rsidRDefault="00B879A8">
      <w:pPr>
        <w:spacing w:after="0" w:line="259" w:lineRule="auto"/>
        <w:ind w:left="0" w:right="0" w:firstLine="0"/>
        <w:jc w:val="left"/>
      </w:pPr>
      <w:r>
        <w:t xml:space="preserve"> </w:t>
      </w:r>
    </w:p>
    <w:p w14:paraId="5E83F36A" w14:textId="77777777" w:rsidR="006029C5" w:rsidRDefault="00B879A8">
      <w:pPr>
        <w:numPr>
          <w:ilvl w:val="1"/>
          <w:numId w:val="45"/>
        </w:numPr>
        <w:ind w:right="0" w:hanging="720"/>
      </w:pPr>
      <w:r>
        <w:t xml:space="preserve">by at least 3 Members present in person or by proxy, attorney or representative. </w:t>
      </w:r>
    </w:p>
    <w:p w14:paraId="071E2538" w14:textId="77777777" w:rsidR="006029C5" w:rsidRDefault="00B879A8">
      <w:pPr>
        <w:spacing w:after="0" w:line="259" w:lineRule="auto"/>
        <w:ind w:left="0" w:right="0" w:firstLine="0"/>
        <w:jc w:val="left"/>
      </w:pPr>
      <w:r>
        <w:t xml:space="preserve"> </w:t>
      </w:r>
    </w:p>
    <w:p w14:paraId="2A86848D" w14:textId="77777777" w:rsidR="006029C5" w:rsidRDefault="00B879A8">
      <w:pPr>
        <w:numPr>
          <w:ilvl w:val="0"/>
          <w:numId w:val="45"/>
        </w:numPr>
        <w:ind w:right="0" w:hanging="720"/>
      </w:pPr>
      <w:r>
        <w:t xml:space="preserve">Unless a poll is so demanded, a declaration by the chairperson that a resolution has, on a show of hands, been carried or carried unanimously or carried by a particular majority or lost, or an entry to that effect in the minute book of the Company, is evidence of the fact without proof of the number or proportion of the votes recorded in favour of or against that resolution. </w:t>
      </w:r>
    </w:p>
    <w:p w14:paraId="0597D956" w14:textId="77777777" w:rsidR="006029C5" w:rsidRDefault="00B879A8">
      <w:pPr>
        <w:spacing w:after="0" w:line="259" w:lineRule="auto"/>
        <w:ind w:left="0" w:right="0" w:firstLine="0"/>
        <w:jc w:val="left"/>
      </w:pPr>
      <w:r>
        <w:t xml:space="preserve"> </w:t>
      </w:r>
    </w:p>
    <w:p w14:paraId="2D796FFE" w14:textId="77777777" w:rsidR="006029C5" w:rsidRDefault="00B879A8">
      <w:pPr>
        <w:numPr>
          <w:ilvl w:val="0"/>
          <w:numId w:val="45"/>
        </w:numPr>
        <w:ind w:right="0" w:hanging="720"/>
      </w:pPr>
      <w:r>
        <w:t xml:space="preserve">The demand for a poll may be withdrawn. </w:t>
      </w:r>
    </w:p>
    <w:p w14:paraId="26CA1C25" w14:textId="77777777" w:rsidR="006029C5" w:rsidRDefault="00B879A8">
      <w:pPr>
        <w:spacing w:after="0" w:line="259" w:lineRule="auto"/>
        <w:ind w:left="0" w:right="0" w:firstLine="0"/>
        <w:jc w:val="left"/>
      </w:pPr>
      <w:r>
        <w:t xml:space="preserve"> </w:t>
      </w:r>
    </w:p>
    <w:p w14:paraId="32A68C1D" w14:textId="77777777" w:rsidR="006029C5" w:rsidRDefault="00B879A8">
      <w:pPr>
        <w:numPr>
          <w:ilvl w:val="0"/>
          <w:numId w:val="45"/>
        </w:numPr>
        <w:ind w:right="0" w:hanging="720"/>
      </w:pPr>
      <w:r>
        <w:t xml:space="preserve">If a poll is demanded, the poll must be taken: </w:t>
      </w:r>
    </w:p>
    <w:p w14:paraId="3A59F1C1" w14:textId="77777777" w:rsidR="006029C5" w:rsidRDefault="00B879A8">
      <w:pPr>
        <w:spacing w:after="0" w:line="259" w:lineRule="auto"/>
        <w:ind w:left="0" w:right="0" w:firstLine="0"/>
        <w:jc w:val="left"/>
      </w:pPr>
      <w:r>
        <w:t xml:space="preserve"> </w:t>
      </w:r>
    </w:p>
    <w:p w14:paraId="279C3BF3" w14:textId="77777777" w:rsidR="006029C5" w:rsidRDefault="00B879A8">
      <w:pPr>
        <w:numPr>
          <w:ilvl w:val="1"/>
          <w:numId w:val="45"/>
        </w:numPr>
        <w:ind w:right="0" w:hanging="720"/>
      </w:pPr>
      <w:r>
        <w:t xml:space="preserve">immediately in the case of a poll which relates to the election of the chairperson of the meeting or to the question of an adjournment; or </w:t>
      </w:r>
    </w:p>
    <w:p w14:paraId="2FB4B404" w14:textId="77777777" w:rsidR="006029C5" w:rsidRDefault="00B879A8">
      <w:pPr>
        <w:spacing w:after="0" w:line="259" w:lineRule="auto"/>
        <w:ind w:left="0" w:right="0" w:firstLine="0"/>
        <w:jc w:val="left"/>
      </w:pPr>
      <w:r>
        <w:t xml:space="preserve"> </w:t>
      </w:r>
    </w:p>
    <w:p w14:paraId="426AD605" w14:textId="77777777" w:rsidR="006029C5" w:rsidRDefault="00B879A8">
      <w:pPr>
        <w:numPr>
          <w:ilvl w:val="1"/>
          <w:numId w:val="45"/>
        </w:numPr>
        <w:ind w:right="0" w:hanging="720"/>
      </w:pPr>
      <w:r>
        <w:t xml:space="preserve">in any other case, in such manner and at such time before the close of the meeting as the chairperson directs, </w:t>
      </w:r>
    </w:p>
    <w:p w14:paraId="17A14C1F" w14:textId="77777777" w:rsidR="006029C5" w:rsidRDefault="00B879A8">
      <w:pPr>
        <w:spacing w:after="0" w:line="259" w:lineRule="auto"/>
        <w:ind w:left="0" w:right="0" w:firstLine="0"/>
        <w:jc w:val="left"/>
      </w:pPr>
      <w:r>
        <w:t xml:space="preserve"> </w:t>
      </w:r>
    </w:p>
    <w:p w14:paraId="21F1ED9F" w14:textId="77777777" w:rsidR="006029C5" w:rsidRDefault="00B879A8">
      <w:pPr>
        <w:ind w:left="1450" w:right="0"/>
      </w:pPr>
      <w:r>
        <w:t xml:space="preserve">and the resolution of the poll on the matter is taken to be the resolution of the meeting on that matter. </w:t>
      </w:r>
    </w:p>
    <w:p w14:paraId="5935B49E" w14:textId="77777777" w:rsidR="006029C5" w:rsidRDefault="00B879A8">
      <w:pPr>
        <w:spacing w:after="0" w:line="259" w:lineRule="auto"/>
        <w:ind w:left="0" w:right="0" w:firstLine="0"/>
        <w:jc w:val="left"/>
      </w:pPr>
      <w:r>
        <w:t xml:space="preserve"> </w:t>
      </w:r>
    </w:p>
    <w:p w14:paraId="7C5EF2A7" w14:textId="77777777" w:rsidR="006029C5" w:rsidRDefault="00B879A8">
      <w:pPr>
        <w:pStyle w:val="Heading2"/>
        <w:tabs>
          <w:tab w:val="center" w:pos="1095"/>
        </w:tabs>
        <w:ind w:left="-15" w:right="0" w:firstLine="0"/>
      </w:pPr>
      <w:bookmarkStart w:id="25" w:name="_Toc44391"/>
      <w:r>
        <w:rPr>
          <w:b w:val="0"/>
          <w:sz w:val="24"/>
        </w:rPr>
        <w:t>46.</w:t>
      </w:r>
      <w:r>
        <w:rPr>
          <w:rFonts w:ascii="Arial" w:eastAsia="Arial" w:hAnsi="Arial" w:cs="Arial"/>
          <w:b w:val="0"/>
          <w:sz w:val="24"/>
        </w:rPr>
        <w:t xml:space="preserve"> </w:t>
      </w:r>
      <w:r>
        <w:rPr>
          <w:rFonts w:ascii="Arial" w:eastAsia="Arial" w:hAnsi="Arial" w:cs="Arial"/>
          <w:b w:val="0"/>
          <w:sz w:val="24"/>
        </w:rPr>
        <w:tab/>
      </w:r>
      <w:r>
        <w:t xml:space="preserve">Voting </w:t>
      </w:r>
      <w:bookmarkEnd w:id="25"/>
    </w:p>
    <w:p w14:paraId="618FE807" w14:textId="77777777" w:rsidR="006029C5" w:rsidRDefault="00B879A8">
      <w:pPr>
        <w:spacing w:after="0" w:line="259" w:lineRule="auto"/>
        <w:ind w:left="0" w:right="0" w:firstLine="0"/>
        <w:jc w:val="left"/>
      </w:pPr>
      <w:r>
        <w:t xml:space="preserve"> </w:t>
      </w:r>
    </w:p>
    <w:p w14:paraId="68C53C04" w14:textId="77777777" w:rsidR="006029C5" w:rsidRDefault="00B879A8">
      <w:pPr>
        <w:numPr>
          <w:ilvl w:val="0"/>
          <w:numId w:val="46"/>
        </w:numPr>
        <w:ind w:right="0" w:hanging="720"/>
      </w:pPr>
      <w:r>
        <w:t xml:space="preserve">On a poll at a general meeting of the Company each Member present in person or by proxy, attorney or representative has one vote only. </w:t>
      </w:r>
    </w:p>
    <w:p w14:paraId="719C5FBC" w14:textId="77777777" w:rsidR="006029C5" w:rsidRDefault="00B879A8">
      <w:pPr>
        <w:spacing w:after="0" w:line="259" w:lineRule="auto"/>
        <w:ind w:left="0" w:right="0" w:firstLine="0"/>
        <w:jc w:val="left"/>
      </w:pPr>
      <w:r>
        <w:t xml:space="preserve"> </w:t>
      </w:r>
    </w:p>
    <w:p w14:paraId="171199EC" w14:textId="77777777" w:rsidR="006029C5" w:rsidRDefault="00B879A8">
      <w:pPr>
        <w:numPr>
          <w:ilvl w:val="0"/>
          <w:numId w:val="46"/>
        </w:numPr>
        <w:ind w:right="0" w:hanging="720"/>
      </w:pPr>
      <w:r>
        <w:t xml:space="preserve">In the case of an equality of votes on a question at a general meeting, the chairperson of the meeting is entitled to exercise a second or casting vote. </w:t>
      </w:r>
    </w:p>
    <w:p w14:paraId="194AB87F" w14:textId="77777777" w:rsidR="006029C5" w:rsidRDefault="00B879A8">
      <w:pPr>
        <w:spacing w:after="0" w:line="259" w:lineRule="auto"/>
        <w:ind w:left="0" w:right="0" w:firstLine="0"/>
        <w:jc w:val="left"/>
      </w:pPr>
      <w:r>
        <w:t xml:space="preserve"> </w:t>
      </w:r>
    </w:p>
    <w:p w14:paraId="629497BB" w14:textId="77777777" w:rsidR="006029C5" w:rsidRDefault="00B879A8">
      <w:pPr>
        <w:numPr>
          <w:ilvl w:val="0"/>
          <w:numId w:val="46"/>
        </w:numPr>
        <w:ind w:right="0" w:hanging="720"/>
      </w:pPr>
      <w:r>
        <w:t xml:space="preserve">A Member or their proxy, attorney or representative is not entitled to vote at any general meeting of the Company unless all money due and payable by the Member to the Company has been paid, other than the amount of the annual subscription payable in respect of the then current year. </w:t>
      </w:r>
    </w:p>
    <w:p w14:paraId="798DD897" w14:textId="77777777" w:rsidR="006029C5" w:rsidRDefault="00B879A8">
      <w:pPr>
        <w:spacing w:after="0" w:line="259" w:lineRule="auto"/>
        <w:ind w:left="0" w:right="0" w:firstLine="0"/>
        <w:jc w:val="left"/>
      </w:pPr>
      <w:r>
        <w:t xml:space="preserve"> </w:t>
      </w:r>
    </w:p>
    <w:p w14:paraId="51BB1C21" w14:textId="77777777" w:rsidR="006029C5" w:rsidRDefault="00B879A8">
      <w:pPr>
        <w:numPr>
          <w:ilvl w:val="0"/>
          <w:numId w:val="46"/>
        </w:numPr>
        <w:ind w:right="0" w:hanging="720"/>
      </w:pPr>
      <w:r>
        <w:t xml:space="preserve">If a Member is of unsound mind or is a person whose person or estate is liable to be dealt with in any way under the law relating to mental health, bankruptcy or insolvency, his or her committee or trustee or such other person as properly has the management of his or her estate may exercise any rights of the Member as if the committee, trustee or other person were the Member. </w:t>
      </w:r>
    </w:p>
    <w:p w14:paraId="123300D2" w14:textId="77777777" w:rsidR="006029C5" w:rsidRDefault="00B879A8">
      <w:pPr>
        <w:spacing w:after="0" w:line="259" w:lineRule="auto"/>
        <w:ind w:left="0" w:right="0" w:firstLine="0"/>
        <w:jc w:val="left"/>
      </w:pPr>
      <w:r>
        <w:lastRenderedPageBreak/>
        <w:t xml:space="preserve"> </w:t>
      </w:r>
    </w:p>
    <w:p w14:paraId="49B3422B" w14:textId="77777777" w:rsidR="006029C5" w:rsidRDefault="00B879A8">
      <w:pPr>
        <w:pStyle w:val="Heading2"/>
        <w:tabs>
          <w:tab w:val="center" w:pos="2034"/>
        </w:tabs>
        <w:ind w:left="-15" w:right="0" w:firstLine="0"/>
      </w:pPr>
      <w:bookmarkStart w:id="26" w:name="_Toc44392"/>
      <w:r>
        <w:rPr>
          <w:b w:val="0"/>
          <w:sz w:val="24"/>
        </w:rPr>
        <w:t>47.</w:t>
      </w:r>
      <w:r>
        <w:rPr>
          <w:rFonts w:ascii="Arial" w:eastAsia="Arial" w:hAnsi="Arial" w:cs="Arial"/>
          <w:b w:val="0"/>
          <w:sz w:val="24"/>
        </w:rPr>
        <w:t xml:space="preserve"> </w:t>
      </w:r>
      <w:r>
        <w:rPr>
          <w:rFonts w:ascii="Arial" w:eastAsia="Arial" w:hAnsi="Arial" w:cs="Arial"/>
          <w:b w:val="0"/>
          <w:sz w:val="24"/>
        </w:rPr>
        <w:tab/>
      </w:r>
      <w:r>
        <w:t xml:space="preserve">Appointment of proxies </w:t>
      </w:r>
      <w:bookmarkEnd w:id="26"/>
    </w:p>
    <w:p w14:paraId="7CFE4934" w14:textId="77777777" w:rsidR="006029C5" w:rsidRDefault="00B879A8">
      <w:pPr>
        <w:spacing w:after="0" w:line="259" w:lineRule="auto"/>
        <w:ind w:left="0" w:right="0" w:firstLine="0"/>
        <w:jc w:val="left"/>
      </w:pPr>
      <w:r>
        <w:t xml:space="preserve"> </w:t>
      </w:r>
    </w:p>
    <w:p w14:paraId="424B4B13" w14:textId="77777777" w:rsidR="006029C5" w:rsidRDefault="00B879A8">
      <w:pPr>
        <w:numPr>
          <w:ilvl w:val="0"/>
          <w:numId w:val="47"/>
        </w:numPr>
        <w:ind w:right="0" w:hanging="720"/>
      </w:pPr>
      <w:r>
        <w:t xml:space="preserve">Each Member is to be entitled to appoint another person as his, her or its proxy by notice given to the Secretary no later than 24 hours before the time of the meeting in respect of which the proxy is appointed. </w:t>
      </w:r>
    </w:p>
    <w:p w14:paraId="5D8BE30E" w14:textId="77777777" w:rsidR="006029C5" w:rsidRDefault="00B879A8">
      <w:pPr>
        <w:spacing w:after="0" w:line="259" w:lineRule="auto"/>
        <w:ind w:left="0" w:right="0" w:firstLine="0"/>
        <w:jc w:val="left"/>
      </w:pPr>
      <w:r>
        <w:t xml:space="preserve"> </w:t>
      </w:r>
    </w:p>
    <w:p w14:paraId="5A92710B" w14:textId="77777777" w:rsidR="006029C5" w:rsidRDefault="00B879A8">
      <w:pPr>
        <w:numPr>
          <w:ilvl w:val="0"/>
          <w:numId w:val="47"/>
        </w:numPr>
        <w:ind w:right="0" w:hanging="720"/>
      </w:pPr>
      <w:r>
        <w:t xml:space="preserve">The notice appointing the proxy is to be in the form set out in Appendix 2 to these Clauses. </w:t>
      </w:r>
    </w:p>
    <w:p w14:paraId="3F078E7C" w14:textId="77777777" w:rsidR="006029C5" w:rsidRDefault="00B879A8">
      <w:pPr>
        <w:spacing w:after="0" w:line="259" w:lineRule="auto"/>
        <w:ind w:left="0" w:right="0" w:firstLine="0"/>
        <w:jc w:val="left"/>
      </w:pPr>
      <w:r>
        <w:t xml:space="preserve"> </w:t>
      </w:r>
    </w:p>
    <w:p w14:paraId="1FF1FC92" w14:textId="77777777" w:rsidR="006029C5" w:rsidRDefault="00B879A8">
      <w:pPr>
        <w:pStyle w:val="Heading2"/>
        <w:tabs>
          <w:tab w:val="center" w:pos="1550"/>
        </w:tabs>
        <w:ind w:left="-15" w:right="0" w:firstLine="0"/>
      </w:pPr>
      <w:bookmarkStart w:id="27" w:name="_Toc44393"/>
      <w:r>
        <w:rPr>
          <w:b w:val="0"/>
          <w:sz w:val="24"/>
        </w:rPr>
        <w:t>48.</w:t>
      </w:r>
      <w:r>
        <w:rPr>
          <w:rFonts w:ascii="Arial" w:eastAsia="Arial" w:hAnsi="Arial" w:cs="Arial"/>
          <w:b w:val="0"/>
          <w:sz w:val="24"/>
        </w:rPr>
        <w:t xml:space="preserve"> </w:t>
      </w:r>
      <w:r>
        <w:rPr>
          <w:rFonts w:ascii="Arial" w:eastAsia="Arial" w:hAnsi="Arial" w:cs="Arial"/>
          <w:b w:val="0"/>
          <w:sz w:val="24"/>
        </w:rPr>
        <w:tab/>
      </w:r>
      <w:r>
        <w:t xml:space="preserve">Representative </w:t>
      </w:r>
      <w:bookmarkEnd w:id="27"/>
    </w:p>
    <w:p w14:paraId="2173387E" w14:textId="77777777" w:rsidR="006029C5" w:rsidRDefault="00B879A8">
      <w:pPr>
        <w:spacing w:after="0" w:line="259" w:lineRule="auto"/>
        <w:ind w:left="0" w:right="0" w:firstLine="0"/>
        <w:jc w:val="left"/>
      </w:pPr>
      <w:r>
        <w:t xml:space="preserve"> </w:t>
      </w:r>
    </w:p>
    <w:p w14:paraId="5C4B103D" w14:textId="77777777" w:rsidR="006029C5" w:rsidRDefault="00B879A8">
      <w:pPr>
        <w:numPr>
          <w:ilvl w:val="0"/>
          <w:numId w:val="48"/>
        </w:numPr>
        <w:ind w:right="0" w:hanging="720"/>
      </w:pPr>
      <w:r>
        <w:t xml:space="preserve">A Member, being a company or other legal entity, may, by resolution of its Board of Directors or other governing body, authorise a specified person to act as the Member’s representative at specified meetings that the Member would, if it were a natural person, be entitled to attend as a Member of the Company. </w:t>
      </w:r>
    </w:p>
    <w:p w14:paraId="46BAE587" w14:textId="77777777" w:rsidR="006029C5" w:rsidRDefault="00B879A8">
      <w:pPr>
        <w:spacing w:after="0" w:line="259" w:lineRule="auto"/>
        <w:ind w:left="0" w:right="0" w:firstLine="0"/>
        <w:jc w:val="left"/>
      </w:pPr>
      <w:r>
        <w:t xml:space="preserve"> </w:t>
      </w:r>
    </w:p>
    <w:p w14:paraId="0B043F11" w14:textId="77777777" w:rsidR="006029C5" w:rsidRDefault="00B879A8">
      <w:pPr>
        <w:numPr>
          <w:ilvl w:val="0"/>
          <w:numId w:val="48"/>
        </w:numPr>
        <w:ind w:right="0" w:hanging="720"/>
      </w:pPr>
      <w:r>
        <w:t xml:space="preserve">A person who is authorised under Sub-Clause (1) is, in accordance with the authority and until it is revoked, entitled to exercise on the Member’s behalf the same powers as the Member could, if it were a natural person, exercise as a Member of the Company. </w:t>
      </w:r>
    </w:p>
    <w:p w14:paraId="3CF42C8B" w14:textId="77777777" w:rsidR="006029C5" w:rsidRDefault="00B879A8">
      <w:pPr>
        <w:spacing w:after="0" w:line="259" w:lineRule="auto"/>
        <w:ind w:left="0" w:right="0" w:firstLine="0"/>
        <w:jc w:val="left"/>
      </w:pPr>
      <w:r>
        <w:t xml:space="preserve"> </w:t>
      </w:r>
    </w:p>
    <w:p w14:paraId="7E5DA144" w14:textId="77777777" w:rsidR="006029C5" w:rsidRDefault="00B879A8">
      <w:pPr>
        <w:numPr>
          <w:ilvl w:val="0"/>
          <w:numId w:val="48"/>
        </w:numPr>
        <w:ind w:right="0" w:hanging="720"/>
      </w:pPr>
      <w:r>
        <w:t xml:space="preserve">Where: </w:t>
      </w:r>
    </w:p>
    <w:p w14:paraId="6900A68F" w14:textId="77777777" w:rsidR="006029C5" w:rsidRDefault="00B879A8">
      <w:pPr>
        <w:spacing w:after="0" w:line="259" w:lineRule="auto"/>
        <w:ind w:left="0" w:right="0" w:firstLine="0"/>
        <w:jc w:val="left"/>
      </w:pPr>
      <w:r>
        <w:t xml:space="preserve"> </w:t>
      </w:r>
    </w:p>
    <w:p w14:paraId="5902BBB3" w14:textId="77777777" w:rsidR="006029C5" w:rsidRDefault="00B879A8">
      <w:pPr>
        <w:numPr>
          <w:ilvl w:val="1"/>
          <w:numId w:val="48"/>
        </w:numPr>
        <w:ind w:right="0" w:hanging="720"/>
      </w:pPr>
      <w:r>
        <w:t xml:space="preserve">a person present at a meeting is authorised to act as the representative of the Member at the meeting by virtue of an authority given by the Member under Sub-Clause (1); and </w:t>
      </w:r>
    </w:p>
    <w:p w14:paraId="58E7B69D" w14:textId="77777777" w:rsidR="006029C5" w:rsidRDefault="00B879A8">
      <w:pPr>
        <w:spacing w:after="0" w:line="259" w:lineRule="auto"/>
        <w:ind w:left="0" w:right="0" w:firstLine="0"/>
        <w:jc w:val="left"/>
      </w:pPr>
      <w:r>
        <w:t xml:space="preserve"> </w:t>
      </w:r>
    </w:p>
    <w:p w14:paraId="4C559727" w14:textId="77777777" w:rsidR="006029C5" w:rsidRDefault="00B879A8">
      <w:pPr>
        <w:numPr>
          <w:ilvl w:val="1"/>
          <w:numId w:val="48"/>
        </w:numPr>
        <w:ind w:right="0" w:hanging="720"/>
      </w:pPr>
      <w:r>
        <w:t xml:space="preserve">the person is not otherwise entitled to be present at the meeting; </w:t>
      </w:r>
    </w:p>
    <w:p w14:paraId="0A947F26" w14:textId="77777777" w:rsidR="006029C5" w:rsidRDefault="00B879A8">
      <w:pPr>
        <w:ind w:left="1425" w:right="864" w:hanging="1440"/>
      </w:pPr>
      <w:r>
        <w:t xml:space="preserve"> the Member will be deemed to be personally present at the meeting. </w:t>
      </w:r>
    </w:p>
    <w:p w14:paraId="7DDE8F52" w14:textId="77777777" w:rsidR="006029C5" w:rsidRDefault="00B879A8">
      <w:pPr>
        <w:spacing w:after="0" w:line="259" w:lineRule="auto"/>
        <w:ind w:left="0" w:right="0" w:firstLine="0"/>
        <w:jc w:val="left"/>
      </w:pPr>
      <w:r>
        <w:t xml:space="preserve"> </w:t>
      </w:r>
    </w:p>
    <w:p w14:paraId="5E2D37AC" w14:textId="77777777" w:rsidR="006029C5" w:rsidRDefault="00B879A8">
      <w:pPr>
        <w:numPr>
          <w:ilvl w:val="0"/>
          <w:numId w:val="48"/>
        </w:numPr>
        <w:spacing w:after="0" w:line="243" w:lineRule="auto"/>
        <w:ind w:right="0" w:hanging="720"/>
      </w:pPr>
      <w:r>
        <w:t xml:space="preserve">A certificate under the seal or otherwise executed by or on behalf of the Member is prima facie evidence of the appointment or of the revocation of the appointment, as the case may be, of a representative pursuant to the provisions of Sub-Clause (1). </w:t>
      </w:r>
    </w:p>
    <w:p w14:paraId="07BD9722" w14:textId="77777777" w:rsidR="006029C5" w:rsidRDefault="00B879A8">
      <w:pPr>
        <w:spacing w:after="0" w:line="259" w:lineRule="auto"/>
        <w:ind w:left="0" w:right="0" w:firstLine="0"/>
        <w:jc w:val="left"/>
      </w:pPr>
      <w:r>
        <w:t xml:space="preserve"> </w:t>
      </w:r>
    </w:p>
    <w:p w14:paraId="0F5B9812" w14:textId="77777777" w:rsidR="006029C5" w:rsidRDefault="00B879A8">
      <w:pPr>
        <w:spacing w:after="0" w:line="259" w:lineRule="auto"/>
        <w:ind w:left="0" w:right="0" w:firstLine="0"/>
        <w:jc w:val="left"/>
      </w:pPr>
      <w:r>
        <w:t xml:space="preserve"> </w:t>
      </w:r>
    </w:p>
    <w:p w14:paraId="47E59E2A" w14:textId="77777777" w:rsidR="006029C5" w:rsidRDefault="00B879A8">
      <w:pPr>
        <w:spacing w:after="0" w:line="259" w:lineRule="auto"/>
        <w:ind w:left="0" w:right="0" w:firstLine="0"/>
        <w:jc w:val="left"/>
      </w:pPr>
      <w:r>
        <w:t xml:space="preserve"> </w:t>
      </w:r>
    </w:p>
    <w:p w14:paraId="4EF190DE" w14:textId="77777777" w:rsidR="006029C5" w:rsidRDefault="00B879A8">
      <w:pPr>
        <w:pStyle w:val="Heading1"/>
        <w:ind w:left="-5" w:right="0"/>
      </w:pPr>
      <w:bookmarkStart w:id="28" w:name="_Toc44394"/>
      <w:r>
        <w:t xml:space="preserve">PART V </w:t>
      </w:r>
      <w:r>
        <w:rPr>
          <w:b w:val="0"/>
        </w:rPr>
        <w:t xml:space="preserve">- </w:t>
      </w:r>
      <w:r>
        <w:t xml:space="preserve">MISCELLANEOUS </w:t>
      </w:r>
      <w:bookmarkEnd w:id="28"/>
    </w:p>
    <w:p w14:paraId="244F65CC" w14:textId="77777777" w:rsidR="006029C5" w:rsidRDefault="00B879A8">
      <w:pPr>
        <w:spacing w:after="0" w:line="259" w:lineRule="auto"/>
        <w:ind w:left="0" w:right="0" w:firstLine="0"/>
        <w:jc w:val="left"/>
      </w:pPr>
      <w:r>
        <w:t xml:space="preserve"> </w:t>
      </w:r>
    </w:p>
    <w:p w14:paraId="15011216" w14:textId="77777777" w:rsidR="006029C5" w:rsidRDefault="00B879A8">
      <w:pPr>
        <w:pStyle w:val="Heading2"/>
        <w:tabs>
          <w:tab w:val="center" w:pos="1298"/>
        </w:tabs>
        <w:ind w:left="-15" w:right="0" w:firstLine="0"/>
      </w:pPr>
      <w:bookmarkStart w:id="29" w:name="_Toc44395"/>
      <w:r>
        <w:rPr>
          <w:b w:val="0"/>
          <w:sz w:val="24"/>
        </w:rPr>
        <w:t>49.</w:t>
      </w:r>
      <w:r>
        <w:rPr>
          <w:rFonts w:ascii="Arial" w:eastAsia="Arial" w:hAnsi="Arial" w:cs="Arial"/>
          <w:b w:val="0"/>
          <w:sz w:val="24"/>
        </w:rPr>
        <w:t xml:space="preserve"> </w:t>
      </w:r>
      <w:r>
        <w:rPr>
          <w:rFonts w:ascii="Arial" w:eastAsia="Arial" w:hAnsi="Arial" w:cs="Arial"/>
          <w:b w:val="0"/>
          <w:sz w:val="24"/>
        </w:rPr>
        <w:tab/>
      </w:r>
      <w:r>
        <w:t xml:space="preserve">Indemnity </w:t>
      </w:r>
      <w:bookmarkEnd w:id="29"/>
    </w:p>
    <w:p w14:paraId="651F9AB3" w14:textId="77777777" w:rsidR="006029C5" w:rsidRDefault="00B879A8">
      <w:pPr>
        <w:spacing w:after="0" w:line="259" w:lineRule="auto"/>
        <w:ind w:left="0" w:right="0" w:firstLine="0"/>
        <w:jc w:val="left"/>
      </w:pPr>
      <w:r>
        <w:t xml:space="preserve"> </w:t>
      </w:r>
    </w:p>
    <w:p w14:paraId="087EB486" w14:textId="77777777" w:rsidR="006029C5" w:rsidRDefault="00B879A8">
      <w:pPr>
        <w:numPr>
          <w:ilvl w:val="0"/>
          <w:numId w:val="49"/>
        </w:numPr>
        <w:ind w:right="0" w:hanging="720"/>
      </w:pPr>
      <w:r>
        <w:t xml:space="preserve">To the extent permitted by law, and unless the Board in their absolute discretion resolve that the circumstances do not justify indemnification, the Company must </w:t>
      </w:r>
      <w:r>
        <w:lastRenderedPageBreak/>
        <w:t xml:space="preserve">indemnify each person who is, or has been, an officer or employee of the Company (to the extent that the officer or employee is not otherwise indemnified) against all liability incurred by that person as such an officer or employee: </w:t>
      </w:r>
    </w:p>
    <w:p w14:paraId="7FE036F1" w14:textId="77777777" w:rsidR="006029C5" w:rsidRDefault="00B879A8">
      <w:pPr>
        <w:spacing w:after="0" w:line="259" w:lineRule="auto"/>
        <w:ind w:left="0" w:right="0" w:firstLine="0"/>
        <w:jc w:val="left"/>
      </w:pPr>
      <w:r>
        <w:t xml:space="preserve"> </w:t>
      </w:r>
    </w:p>
    <w:p w14:paraId="57A8B994" w14:textId="77777777" w:rsidR="006029C5" w:rsidRDefault="00B879A8">
      <w:pPr>
        <w:numPr>
          <w:ilvl w:val="1"/>
          <w:numId w:val="49"/>
        </w:numPr>
        <w:ind w:right="0" w:hanging="720"/>
      </w:pPr>
      <w:r>
        <w:t xml:space="preserve">to any person (other than the Company or a related body corporate) unless the liability arises out of conduct involving a lack of good faith; or </w:t>
      </w:r>
    </w:p>
    <w:p w14:paraId="7EE450AF" w14:textId="77777777" w:rsidR="006029C5" w:rsidRDefault="00B879A8">
      <w:pPr>
        <w:spacing w:after="0" w:line="259" w:lineRule="auto"/>
        <w:ind w:left="0" w:right="0" w:firstLine="0"/>
        <w:jc w:val="left"/>
      </w:pPr>
      <w:r>
        <w:rPr>
          <w:i/>
        </w:rPr>
        <w:t xml:space="preserve"> </w:t>
      </w:r>
    </w:p>
    <w:p w14:paraId="17F83553" w14:textId="77777777" w:rsidR="006029C5" w:rsidRDefault="00B879A8">
      <w:pPr>
        <w:numPr>
          <w:ilvl w:val="1"/>
          <w:numId w:val="49"/>
        </w:numPr>
        <w:ind w:right="0" w:hanging="720"/>
      </w:pPr>
      <w:r>
        <w:t xml:space="preserve">for costs and expenses incurred by the person in defending proceedings, whether civil or criminal, in which judgment is given in favour of the person or in which the person is acquitted or in connection with an application, in relation to such proceedings in which the Court grants relief to the person under the Law. </w:t>
      </w:r>
    </w:p>
    <w:p w14:paraId="28226C6C" w14:textId="77777777" w:rsidR="006029C5" w:rsidRDefault="00B879A8">
      <w:pPr>
        <w:spacing w:after="0" w:line="259" w:lineRule="auto"/>
        <w:ind w:left="0" w:right="0" w:firstLine="0"/>
        <w:jc w:val="left"/>
      </w:pPr>
      <w:r>
        <w:t xml:space="preserve"> </w:t>
      </w:r>
    </w:p>
    <w:p w14:paraId="4BA638B6" w14:textId="77777777" w:rsidR="006029C5" w:rsidRDefault="00B879A8">
      <w:pPr>
        <w:numPr>
          <w:ilvl w:val="0"/>
          <w:numId w:val="49"/>
        </w:numPr>
        <w:ind w:right="0" w:hanging="720"/>
      </w:pPr>
      <w:r>
        <w:t xml:space="preserve">To the extent permitted by law, the Company may pay or agree to pay a premium in respect of a contract insuring a person who is, or has been, an officer or employee of the Company against a liability incurred by the person as such an officer or employee, including, but without limiting the generality of the foregoing a liability for costs and expenses incurred by the person in defending proceedings, whether civil or criminal and whatever their outcome. </w:t>
      </w:r>
    </w:p>
    <w:p w14:paraId="42DA70EA" w14:textId="77777777" w:rsidR="006029C5" w:rsidRDefault="00B879A8">
      <w:pPr>
        <w:spacing w:after="0" w:line="259" w:lineRule="auto"/>
        <w:ind w:left="0" w:right="0" w:firstLine="0"/>
        <w:jc w:val="left"/>
      </w:pPr>
      <w:r>
        <w:t xml:space="preserve"> </w:t>
      </w:r>
    </w:p>
    <w:p w14:paraId="512A8FD5" w14:textId="77777777" w:rsidR="006029C5" w:rsidRDefault="00B879A8">
      <w:pPr>
        <w:numPr>
          <w:ilvl w:val="0"/>
          <w:numId w:val="49"/>
        </w:numPr>
        <w:ind w:right="0" w:hanging="720"/>
      </w:pPr>
      <w:r>
        <w:t xml:space="preserve">In this Clause: </w:t>
      </w:r>
    </w:p>
    <w:p w14:paraId="68DCBB83" w14:textId="77777777" w:rsidR="006029C5" w:rsidRDefault="00B879A8">
      <w:pPr>
        <w:spacing w:after="0" w:line="259" w:lineRule="auto"/>
        <w:ind w:left="0" w:right="0" w:firstLine="0"/>
        <w:jc w:val="left"/>
      </w:pPr>
      <w:r>
        <w:t xml:space="preserve"> </w:t>
      </w:r>
    </w:p>
    <w:p w14:paraId="77128852" w14:textId="77777777" w:rsidR="006029C5" w:rsidRDefault="00B879A8">
      <w:pPr>
        <w:numPr>
          <w:ilvl w:val="1"/>
          <w:numId w:val="49"/>
        </w:numPr>
        <w:ind w:right="0" w:hanging="720"/>
      </w:pPr>
      <w:r>
        <w:t xml:space="preserve">‘officer’ means a Director, a Secretary or the Chief Executive; </w:t>
      </w:r>
    </w:p>
    <w:p w14:paraId="1D04BC09" w14:textId="77777777" w:rsidR="006029C5" w:rsidRDefault="00B879A8">
      <w:pPr>
        <w:spacing w:after="0" w:line="259" w:lineRule="auto"/>
        <w:ind w:left="0" w:right="0" w:firstLine="0"/>
        <w:jc w:val="left"/>
      </w:pPr>
      <w:r>
        <w:t xml:space="preserve"> </w:t>
      </w:r>
    </w:p>
    <w:p w14:paraId="59AE5DB0" w14:textId="77777777" w:rsidR="006029C5" w:rsidRDefault="00B879A8">
      <w:pPr>
        <w:numPr>
          <w:ilvl w:val="1"/>
          <w:numId w:val="49"/>
        </w:numPr>
        <w:ind w:right="0" w:hanging="720"/>
      </w:pPr>
      <w:r>
        <w:t xml:space="preserve">‘related body corporate’ has the same meaning as in Section 9 of the Act. </w:t>
      </w:r>
    </w:p>
    <w:p w14:paraId="114D2087" w14:textId="77777777" w:rsidR="006029C5" w:rsidRDefault="00B879A8">
      <w:pPr>
        <w:spacing w:after="0" w:line="259" w:lineRule="auto"/>
        <w:ind w:left="0" w:right="0" w:firstLine="0"/>
        <w:jc w:val="left"/>
      </w:pPr>
      <w:r>
        <w:t xml:space="preserve"> </w:t>
      </w:r>
    </w:p>
    <w:p w14:paraId="56E58A9F" w14:textId="77777777" w:rsidR="006029C5" w:rsidRDefault="00B879A8">
      <w:pPr>
        <w:pStyle w:val="Heading2"/>
        <w:tabs>
          <w:tab w:val="center" w:pos="1474"/>
        </w:tabs>
        <w:ind w:left="-15" w:right="0" w:firstLine="0"/>
      </w:pPr>
      <w:bookmarkStart w:id="30" w:name="_Toc44396"/>
      <w:r>
        <w:rPr>
          <w:b w:val="0"/>
          <w:sz w:val="24"/>
        </w:rPr>
        <w:t>50.</w:t>
      </w:r>
      <w:r>
        <w:rPr>
          <w:rFonts w:ascii="Arial" w:eastAsia="Arial" w:hAnsi="Arial" w:cs="Arial"/>
          <w:b w:val="0"/>
          <w:sz w:val="24"/>
        </w:rPr>
        <w:t xml:space="preserve"> </w:t>
      </w:r>
      <w:r>
        <w:rPr>
          <w:rFonts w:ascii="Arial" w:eastAsia="Arial" w:hAnsi="Arial" w:cs="Arial"/>
          <w:b w:val="0"/>
          <w:sz w:val="24"/>
        </w:rPr>
        <w:tab/>
      </w:r>
      <w:r>
        <w:t xml:space="preserve">Common seal </w:t>
      </w:r>
      <w:bookmarkEnd w:id="30"/>
    </w:p>
    <w:p w14:paraId="3F03DCB7" w14:textId="77777777" w:rsidR="006029C5" w:rsidRDefault="00B879A8">
      <w:pPr>
        <w:spacing w:after="0" w:line="259" w:lineRule="auto"/>
        <w:ind w:left="0" w:right="0" w:firstLine="0"/>
        <w:jc w:val="left"/>
      </w:pPr>
      <w:r>
        <w:t xml:space="preserve"> </w:t>
      </w:r>
    </w:p>
    <w:p w14:paraId="123721FD" w14:textId="77777777" w:rsidR="006029C5" w:rsidRDefault="00B879A8">
      <w:pPr>
        <w:tabs>
          <w:tab w:val="center" w:pos="2125"/>
        </w:tabs>
        <w:ind w:left="-15" w:right="0" w:firstLine="0"/>
        <w:jc w:val="left"/>
      </w:pPr>
      <w:r>
        <w:rPr>
          <w:sz w:val="24"/>
        </w:rPr>
        <w:t>(1)</w:t>
      </w:r>
      <w:r>
        <w:rPr>
          <w:rFonts w:ascii="Arial" w:eastAsia="Arial" w:hAnsi="Arial" w:cs="Arial"/>
          <w:sz w:val="24"/>
        </w:rPr>
        <w:t xml:space="preserve"> </w:t>
      </w:r>
      <w:r>
        <w:rPr>
          <w:rFonts w:ascii="Arial" w:eastAsia="Arial" w:hAnsi="Arial" w:cs="Arial"/>
          <w:sz w:val="24"/>
        </w:rPr>
        <w:tab/>
      </w:r>
      <w:r>
        <w:t xml:space="preserve">If the Company has a Seal: </w:t>
      </w:r>
    </w:p>
    <w:p w14:paraId="681FA1A7" w14:textId="77777777" w:rsidR="006029C5" w:rsidRDefault="00B879A8">
      <w:pPr>
        <w:numPr>
          <w:ilvl w:val="0"/>
          <w:numId w:val="50"/>
        </w:numPr>
        <w:ind w:right="0" w:hanging="720"/>
      </w:pPr>
      <w:r>
        <w:t xml:space="preserve">The Board must provide for the safe custody of the Seal; </w:t>
      </w:r>
    </w:p>
    <w:p w14:paraId="20896D18" w14:textId="77777777" w:rsidR="006029C5" w:rsidRDefault="00B879A8">
      <w:pPr>
        <w:spacing w:after="0" w:line="259" w:lineRule="auto"/>
        <w:ind w:left="0" w:right="0" w:firstLine="0"/>
        <w:jc w:val="left"/>
      </w:pPr>
      <w:r>
        <w:t xml:space="preserve"> </w:t>
      </w:r>
    </w:p>
    <w:p w14:paraId="532AFAFF" w14:textId="77777777" w:rsidR="006029C5" w:rsidRDefault="00B879A8">
      <w:pPr>
        <w:numPr>
          <w:ilvl w:val="0"/>
          <w:numId w:val="50"/>
        </w:numPr>
        <w:ind w:right="0" w:hanging="720"/>
      </w:pPr>
      <w:r>
        <w:t xml:space="preserve">the Seal must be used only by the authority of the Board, or of a committee of the Board authorised to use of the Seal; and  </w:t>
      </w:r>
    </w:p>
    <w:p w14:paraId="32EBFB34" w14:textId="77777777" w:rsidR="006029C5" w:rsidRDefault="00B879A8">
      <w:pPr>
        <w:numPr>
          <w:ilvl w:val="0"/>
          <w:numId w:val="50"/>
        </w:numPr>
        <w:ind w:right="0" w:hanging="720"/>
      </w:pPr>
      <w:r>
        <w:t xml:space="preserve">every document to which the Seal is affixed must be signed by a Director and be countersigned by another Director, the Secretary or another person appointed by the Board to countersign that document. </w:t>
      </w:r>
    </w:p>
    <w:p w14:paraId="2210C951" w14:textId="77777777" w:rsidR="006029C5" w:rsidRDefault="00B879A8">
      <w:pPr>
        <w:spacing w:after="0" w:line="259" w:lineRule="auto"/>
        <w:ind w:left="0" w:right="0" w:firstLine="0"/>
        <w:jc w:val="left"/>
      </w:pPr>
      <w:r>
        <w:t xml:space="preserve"> </w:t>
      </w:r>
    </w:p>
    <w:p w14:paraId="7907F094" w14:textId="77777777" w:rsidR="006029C5" w:rsidRDefault="00B879A8">
      <w:pPr>
        <w:pStyle w:val="Heading2"/>
        <w:tabs>
          <w:tab w:val="center" w:pos="1796"/>
        </w:tabs>
        <w:ind w:left="-15" w:right="0" w:firstLine="0"/>
      </w:pPr>
      <w:bookmarkStart w:id="31" w:name="_Toc44397"/>
      <w:r>
        <w:rPr>
          <w:b w:val="0"/>
          <w:sz w:val="24"/>
        </w:rPr>
        <w:t>51.</w:t>
      </w:r>
      <w:r>
        <w:rPr>
          <w:rFonts w:ascii="Arial" w:eastAsia="Arial" w:hAnsi="Arial" w:cs="Arial"/>
          <w:b w:val="0"/>
          <w:sz w:val="24"/>
        </w:rPr>
        <w:t xml:space="preserve"> </w:t>
      </w:r>
      <w:r>
        <w:rPr>
          <w:rFonts w:ascii="Arial" w:eastAsia="Arial" w:hAnsi="Arial" w:cs="Arial"/>
          <w:b w:val="0"/>
          <w:sz w:val="24"/>
        </w:rPr>
        <w:tab/>
      </w:r>
      <w:r>
        <w:t xml:space="preserve">Inspection of books </w:t>
      </w:r>
      <w:bookmarkEnd w:id="31"/>
    </w:p>
    <w:p w14:paraId="40A55AE5" w14:textId="77777777" w:rsidR="006029C5" w:rsidRDefault="00B879A8">
      <w:pPr>
        <w:spacing w:after="0" w:line="259" w:lineRule="auto"/>
        <w:ind w:left="720" w:right="0" w:firstLine="0"/>
        <w:jc w:val="left"/>
      </w:pPr>
      <w:r>
        <w:t xml:space="preserve"> </w:t>
      </w:r>
    </w:p>
    <w:p w14:paraId="229CEA38" w14:textId="77777777" w:rsidR="006029C5" w:rsidRDefault="00B879A8">
      <w:pPr>
        <w:ind w:left="730" w:right="0"/>
      </w:pPr>
      <w:r>
        <w:t xml:space="preserve">The Directors must determine whether and to what extent, and at what time and places and under what conditions, the accounting records and other documents of the Company or any of them will be open to the inspection of Members other than Directors, and a Member other than a Director does not have the right to inspect any </w:t>
      </w:r>
      <w:r>
        <w:lastRenderedPageBreak/>
        <w:t xml:space="preserve">document of the Company except as provided by the Act or authorised by the Directors or by the Company in general meeting. </w:t>
      </w:r>
    </w:p>
    <w:p w14:paraId="78D236D0" w14:textId="77777777" w:rsidR="006029C5" w:rsidRDefault="00B879A8">
      <w:pPr>
        <w:spacing w:after="0" w:line="259" w:lineRule="auto"/>
        <w:ind w:left="0" w:right="0" w:firstLine="0"/>
        <w:jc w:val="left"/>
      </w:pPr>
      <w:r>
        <w:t xml:space="preserve"> </w:t>
      </w:r>
    </w:p>
    <w:p w14:paraId="338DCCEA" w14:textId="77777777" w:rsidR="006029C5" w:rsidRDefault="00B879A8">
      <w:pPr>
        <w:pStyle w:val="Heading3"/>
        <w:tabs>
          <w:tab w:val="center" w:pos="1124"/>
        </w:tabs>
        <w:ind w:left="-15" w:right="0" w:firstLine="0"/>
      </w:pPr>
      <w:r>
        <w:rPr>
          <w:b w:val="0"/>
          <w:sz w:val="24"/>
        </w:rPr>
        <w:t>52.</w:t>
      </w:r>
      <w:r>
        <w:rPr>
          <w:rFonts w:ascii="Arial" w:eastAsia="Arial" w:hAnsi="Arial" w:cs="Arial"/>
          <w:b w:val="0"/>
          <w:sz w:val="24"/>
        </w:rPr>
        <w:t xml:space="preserve"> </w:t>
      </w:r>
      <w:r>
        <w:rPr>
          <w:rFonts w:ascii="Arial" w:eastAsia="Arial" w:hAnsi="Arial" w:cs="Arial"/>
          <w:b w:val="0"/>
          <w:sz w:val="24"/>
        </w:rPr>
        <w:tab/>
      </w:r>
      <w:r>
        <w:t xml:space="preserve">Notices </w:t>
      </w:r>
    </w:p>
    <w:p w14:paraId="61FAF084" w14:textId="77777777" w:rsidR="006029C5" w:rsidRDefault="00B879A8">
      <w:pPr>
        <w:spacing w:after="0" w:line="259" w:lineRule="auto"/>
        <w:ind w:left="0" w:right="0" w:firstLine="0"/>
        <w:jc w:val="left"/>
      </w:pPr>
      <w:r>
        <w:rPr>
          <w:b/>
        </w:rPr>
        <w:t xml:space="preserve"> </w:t>
      </w:r>
    </w:p>
    <w:p w14:paraId="72E9EB0A" w14:textId="77777777" w:rsidR="006029C5" w:rsidRDefault="00B879A8">
      <w:pPr>
        <w:pStyle w:val="Heading4"/>
        <w:tabs>
          <w:tab w:val="center" w:pos="1168"/>
        </w:tabs>
        <w:ind w:left="-15" w:right="0" w:firstLine="0"/>
      </w:pPr>
      <w:r>
        <w:t xml:space="preserve">42.1 </w:t>
      </w:r>
      <w:r>
        <w:tab/>
        <w:t>General</w:t>
      </w:r>
      <w:r>
        <w:rPr>
          <w:b w:val="0"/>
        </w:rPr>
        <w:t xml:space="preserve"> </w:t>
      </w:r>
    </w:p>
    <w:p w14:paraId="12EADED7" w14:textId="77777777" w:rsidR="006029C5" w:rsidRDefault="00B879A8">
      <w:pPr>
        <w:spacing w:after="0" w:line="259" w:lineRule="auto"/>
        <w:ind w:left="0" w:right="0" w:firstLine="0"/>
        <w:jc w:val="left"/>
      </w:pPr>
      <w:r>
        <w:t xml:space="preserve"> </w:t>
      </w:r>
    </w:p>
    <w:p w14:paraId="5773897D" w14:textId="77777777" w:rsidR="006029C5" w:rsidRDefault="00B879A8">
      <w:pPr>
        <w:ind w:left="730" w:right="0"/>
      </w:pPr>
      <w:r>
        <w:t xml:space="preserve">Any notice, statement or other communication under these Clauses must be in writing, except that any notice convening a Board meeting does not need to be in writing. </w:t>
      </w:r>
    </w:p>
    <w:p w14:paraId="066E60C6" w14:textId="77777777" w:rsidR="006029C5" w:rsidRDefault="00B879A8">
      <w:pPr>
        <w:spacing w:after="0" w:line="259" w:lineRule="auto"/>
        <w:ind w:left="0" w:right="0" w:firstLine="0"/>
        <w:jc w:val="left"/>
      </w:pPr>
      <w:r>
        <w:t xml:space="preserve"> </w:t>
      </w:r>
    </w:p>
    <w:p w14:paraId="53832FAB" w14:textId="77777777" w:rsidR="006029C5" w:rsidRDefault="00B879A8">
      <w:pPr>
        <w:pStyle w:val="Heading4"/>
        <w:tabs>
          <w:tab w:val="center" w:pos="2366"/>
        </w:tabs>
        <w:ind w:left="-15" w:right="0" w:firstLine="0"/>
      </w:pPr>
      <w:r>
        <w:t xml:space="preserve">42.2 </w:t>
      </w:r>
      <w:r>
        <w:tab/>
        <w:t xml:space="preserve">How to give a communication </w:t>
      </w:r>
    </w:p>
    <w:p w14:paraId="6AC8A59C" w14:textId="77777777" w:rsidR="006029C5" w:rsidRDefault="00B879A8">
      <w:pPr>
        <w:spacing w:after="0" w:line="259" w:lineRule="auto"/>
        <w:ind w:left="0" w:right="0" w:firstLine="0"/>
        <w:jc w:val="left"/>
      </w:pPr>
      <w:r>
        <w:t xml:space="preserve"> </w:t>
      </w:r>
    </w:p>
    <w:p w14:paraId="2E86407E" w14:textId="77777777" w:rsidR="006029C5" w:rsidRDefault="00B879A8">
      <w:pPr>
        <w:ind w:left="730" w:right="0"/>
      </w:pPr>
      <w:r>
        <w:t xml:space="preserve">In addition to any other way allowed by the Law, a notice or other communication may be given by being: </w:t>
      </w:r>
    </w:p>
    <w:p w14:paraId="6F64EE1F" w14:textId="77777777" w:rsidR="006029C5" w:rsidRDefault="00B879A8">
      <w:pPr>
        <w:spacing w:after="0" w:line="259" w:lineRule="auto"/>
        <w:ind w:left="0" w:right="0" w:firstLine="0"/>
        <w:jc w:val="left"/>
      </w:pPr>
      <w:r>
        <w:t xml:space="preserve"> </w:t>
      </w:r>
    </w:p>
    <w:p w14:paraId="0E101EFD" w14:textId="77777777" w:rsidR="006029C5" w:rsidRDefault="00B879A8">
      <w:pPr>
        <w:numPr>
          <w:ilvl w:val="0"/>
          <w:numId w:val="51"/>
        </w:numPr>
        <w:ind w:right="0" w:hanging="720"/>
      </w:pPr>
      <w:r>
        <w:t xml:space="preserve">personally delivered; </w:t>
      </w:r>
    </w:p>
    <w:p w14:paraId="1B818FFA" w14:textId="77777777" w:rsidR="006029C5" w:rsidRDefault="00B879A8">
      <w:pPr>
        <w:spacing w:after="0" w:line="259" w:lineRule="auto"/>
        <w:ind w:left="0" w:right="0" w:firstLine="0"/>
        <w:jc w:val="left"/>
      </w:pPr>
      <w:r>
        <w:t xml:space="preserve"> </w:t>
      </w:r>
    </w:p>
    <w:p w14:paraId="547D28E9" w14:textId="77777777" w:rsidR="006029C5" w:rsidRDefault="00B879A8">
      <w:pPr>
        <w:numPr>
          <w:ilvl w:val="0"/>
          <w:numId w:val="51"/>
        </w:numPr>
        <w:ind w:right="0" w:hanging="720"/>
      </w:pPr>
      <w:r>
        <w:t xml:space="preserve">left at the person’s current address as recorded in the Register of Members; </w:t>
      </w:r>
    </w:p>
    <w:p w14:paraId="60974A3C" w14:textId="77777777" w:rsidR="006029C5" w:rsidRDefault="00B879A8">
      <w:pPr>
        <w:spacing w:after="0" w:line="259" w:lineRule="auto"/>
        <w:ind w:left="0" w:right="0" w:firstLine="0"/>
        <w:jc w:val="left"/>
      </w:pPr>
      <w:r>
        <w:t xml:space="preserve"> </w:t>
      </w:r>
    </w:p>
    <w:p w14:paraId="2707C69A" w14:textId="77777777" w:rsidR="006029C5" w:rsidRDefault="00B879A8">
      <w:pPr>
        <w:numPr>
          <w:ilvl w:val="0"/>
          <w:numId w:val="51"/>
        </w:numPr>
        <w:ind w:right="0" w:hanging="720"/>
      </w:pPr>
      <w:r>
        <w:t xml:space="preserve">sent to the person’s address as recorded in the Register of Members by prepaid ordinary mail or, if the address is outside Australia, by pre-paid airmail;  </w:t>
      </w:r>
    </w:p>
    <w:p w14:paraId="705ABD83" w14:textId="77777777" w:rsidR="006029C5" w:rsidRDefault="00B879A8">
      <w:pPr>
        <w:spacing w:after="0" w:line="259" w:lineRule="auto"/>
        <w:ind w:left="720" w:right="0" w:firstLine="0"/>
        <w:jc w:val="left"/>
      </w:pPr>
      <w:r>
        <w:t xml:space="preserve"> </w:t>
      </w:r>
    </w:p>
    <w:p w14:paraId="642533F0" w14:textId="77777777" w:rsidR="006029C5" w:rsidRDefault="00B879A8">
      <w:pPr>
        <w:numPr>
          <w:ilvl w:val="0"/>
          <w:numId w:val="51"/>
        </w:numPr>
        <w:ind w:right="0" w:hanging="720"/>
      </w:pPr>
      <w:r>
        <w:t xml:space="preserve">sent by fax to the person’s current fax number for notices; or </w:t>
      </w:r>
    </w:p>
    <w:p w14:paraId="02466704" w14:textId="77777777" w:rsidR="006029C5" w:rsidRDefault="00B879A8">
      <w:pPr>
        <w:spacing w:after="0" w:line="259" w:lineRule="auto"/>
        <w:ind w:left="720" w:right="0" w:firstLine="0"/>
        <w:jc w:val="left"/>
      </w:pPr>
      <w:r>
        <w:t xml:space="preserve"> </w:t>
      </w:r>
    </w:p>
    <w:p w14:paraId="61EABC59" w14:textId="77777777" w:rsidR="006029C5" w:rsidRDefault="00B879A8">
      <w:pPr>
        <w:numPr>
          <w:ilvl w:val="0"/>
          <w:numId w:val="51"/>
        </w:numPr>
        <w:ind w:right="0" w:hanging="720"/>
      </w:pPr>
      <w:r>
        <w:t xml:space="preserve">sent by email to the person’s current email address for notices. </w:t>
      </w:r>
    </w:p>
    <w:p w14:paraId="05488F82" w14:textId="77777777" w:rsidR="006029C5" w:rsidRDefault="00B879A8">
      <w:pPr>
        <w:spacing w:after="0" w:line="259" w:lineRule="auto"/>
        <w:ind w:left="0" w:right="0" w:firstLine="0"/>
        <w:jc w:val="left"/>
      </w:pPr>
      <w:r>
        <w:t xml:space="preserve"> </w:t>
      </w:r>
    </w:p>
    <w:p w14:paraId="4BB62B4B" w14:textId="77777777" w:rsidR="006029C5" w:rsidRDefault="00B879A8">
      <w:pPr>
        <w:pStyle w:val="Heading4"/>
        <w:tabs>
          <w:tab w:val="center" w:pos="2099"/>
        </w:tabs>
        <w:ind w:left="-15" w:right="0" w:firstLine="0"/>
      </w:pPr>
      <w:r>
        <w:t xml:space="preserve">42.3 </w:t>
      </w:r>
      <w:r>
        <w:tab/>
        <w:t>Communications by post</w:t>
      </w:r>
      <w:r>
        <w:rPr>
          <w:b w:val="0"/>
        </w:rPr>
        <w:t xml:space="preserve"> </w:t>
      </w:r>
    </w:p>
    <w:p w14:paraId="26A7B783" w14:textId="77777777" w:rsidR="006029C5" w:rsidRDefault="00B879A8">
      <w:pPr>
        <w:spacing w:after="0" w:line="259" w:lineRule="auto"/>
        <w:ind w:left="0" w:right="0" w:firstLine="0"/>
        <w:jc w:val="left"/>
      </w:pPr>
      <w:r>
        <w:t xml:space="preserve"> </w:t>
      </w:r>
    </w:p>
    <w:p w14:paraId="0B37D936" w14:textId="77777777" w:rsidR="006029C5" w:rsidRDefault="00B879A8">
      <w:pPr>
        <w:ind w:left="730" w:right="0"/>
      </w:pPr>
      <w:r>
        <w:t xml:space="preserve">A communication is given if posted: </w:t>
      </w:r>
    </w:p>
    <w:p w14:paraId="78949E11" w14:textId="77777777" w:rsidR="006029C5" w:rsidRDefault="00B879A8">
      <w:pPr>
        <w:spacing w:after="0" w:line="259" w:lineRule="auto"/>
        <w:ind w:left="0" w:right="0" w:firstLine="0"/>
        <w:jc w:val="left"/>
      </w:pPr>
      <w:r>
        <w:t xml:space="preserve"> </w:t>
      </w:r>
    </w:p>
    <w:p w14:paraId="7880EDE1" w14:textId="77777777" w:rsidR="006029C5" w:rsidRDefault="00B879A8">
      <w:pPr>
        <w:numPr>
          <w:ilvl w:val="0"/>
          <w:numId w:val="52"/>
        </w:numPr>
        <w:ind w:right="0" w:hanging="720"/>
      </w:pPr>
      <w:r>
        <w:t xml:space="preserve">within Australia to an Australian address, 3 Business Days after posting; </w:t>
      </w:r>
    </w:p>
    <w:p w14:paraId="0532CCC0" w14:textId="77777777" w:rsidR="006029C5" w:rsidRDefault="00B879A8">
      <w:pPr>
        <w:spacing w:after="0" w:line="259" w:lineRule="auto"/>
        <w:ind w:left="720" w:right="0" w:firstLine="0"/>
        <w:jc w:val="left"/>
      </w:pPr>
      <w:r>
        <w:t xml:space="preserve"> </w:t>
      </w:r>
    </w:p>
    <w:p w14:paraId="08E5868B" w14:textId="77777777" w:rsidR="006029C5" w:rsidRDefault="00B879A8">
      <w:pPr>
        <w:numPr>
          <w:ilvl w:val="0"/>
          <w:numId w:val="52"/>
        </w:numPr>
        <w:ind w:right="0" w:hanging="720"/>
      </w:pPr>
      <w:r>
        <w:t xml:space="preserve">outside Australia to an address outside Australia, ten Business Days after posting. </w:t>
      </w:r>
    </w:p>
    <w:p w14:paraId="68673D16" w14:textId="77777777" w:rsidR="006029C5" w:rsidRDefault="00B879A8">
      <w:pPr>
        <w:spacing w:after="0" w:line="259" w:lineRule="auto"/>
        <w:ind w:left="0" w:right="0" w:firstLine="0"/>
        <w:jc w:val="left"/>
      </w:pPr>
      <w:r>
        <w:t xml:space="preserve"> </w:t>
      </w:r>
    </w:p>
    <w:p w14:paraId="5B9F76D7" w14:textId="77777777" w:rsidR="006029C5" w:rsidRDefault="00B879A8">
      <w:pPr>
        <w:pStyle w:val="Heading4"/>
        <w:tabs>
          <w:tab w:val="center" w:pos="2041"/>
        </w:tabs>
        <w:ind w:left="-15" w:right="0" w:firstLine="0"/>
      </w:pPr>
      <w:r>
        <w:t xml:space="preserve">42.4 </w:t>
      </w:r>
      <w:r>
        <w:tab/>
        <w:t xml:space="preserve">Communications by fax </w:t>
      </w:r>
    </w:p>
    <w:p w14:paraId="0F9F0DFE" w14:textId="77777777" w:rsidR="006029C5" w:rsidRDefault="00B879A8">
      <w:pPr>
        <w:spacing w:after="0" w:line="259" w:lineRule="auto"/>
        <w:ind w:left="0" w:right="0" w:firstLine="0"/>
        <w:jc w:val="left"/>
      </w:pPr>
      <w:r>
        <w:t xml:space="preserve"> </w:t>
      </w:r>
    </w:p>
    <w:p w14:paraId="63E894B9" w14:textId="77777777" w:rsidR="006029C5" w:rsidRDefault="00B879A8">
      <w:pPr>
        <w:ind w:left="730" w:right="0"/>
      </w:pPr>
      <w:r>
        <w:t xml:space="preserve">A communication is given if sent by fax, when the sender’s fax machine produces a report that the fax was sent in full to the addressee.  That report is conclusive </w:t>
      </w:r>
      <w:r>
        <w:lastRenderedPageBreak/>
        <w:t xml:space="preserve">evidence that the addressee received the fax in full at the time indicated on that report. </w:t>
      </w:r>
    </w:p>
    <w:p w14:paraId="6C9E7A09" w14:textId="77777777" w:rsidR="006029C5" w:rsidRDefault="00B879A8">
      <w:pPr>
        <w:spacing w:after="0" w:line="259" w:lineRule="auto"/>
        <w:ind w:left="0" w:right="0" w:firstLine="0"/>
        <w:jc w:val="left"/>
      </w:pPr>
      <w:r>
        <w:t xml:space="preserve"> </w:t>
      </w:r>
    </w:p>
    <w:p w14:paraId="16BC9CA4" w14:textId="77777777" w:rsidR="006029C5" w:rsidRDefault="00B879A8">
      <w:pPr>
        <w:pStyle w:val="Heading4"/>
        <w:tabs>
          <w:tab w:val="center" w:pos="2171"/>
        </w:tabs>
        <w:ind w:left="-15" w:right="0" w:firstLine="0"/>
      </w:pPr>
      <w:r>
        <w:t xml:space="preserve">42.5 </w:t>
      </w:r>
      <w:r>
        <w:tab/>
        <w:t xml:space="preserve">Communications by email </w:t>
      </w:r>
    </w:p>
    <w:p w14:paraId="5CD1EC4F" w14:textId="77777777" w:rsidR="006029C5" w:rsidRDefault="00B879A8">
      <w:pPr>
        <w:spacing w:after="0" w:line="259" w:lineRule="auto"/>
        <w:ind w:left="0" w:right="0" w:firstLine="0"/>
        <w:jc w:val="left"/>
      </w:pPr>
      <w:r>
        <w:t xml:space="preserve"> </w:t>
      </w:r>
    </w:p>
    <w:p w14:paraId="7C637D65" w14:textId="77777777" w:rsidR="006029C5" w:rsidRDefault="00B879A8">
      <w:pPr>
        <w:ind w:left="730" w:right="0"/>
      </w:pPr>
      <w:r>
        <w:t xml:space="preserve">A communication is given if sent by email, when the information system from which the email was sent produces a confirmation of delivery report which indicates that the email has entered the information system of the recipient, unless the sender receives a delivery failure notification, indicating that the email has not been delivered to the information system of the recipient. </w:t>
      </w:r>
    </w:p>
    <w:p w14:paraId="0FCE7EB6" w14:textId="77777777" w:rsidR="006029C5" w:rsidRDefault="00B879A8">
      <w:pPr>
        <w:spacing w:after="0" w:line="259" w:lineRule="auto"/>
        <w:ind w:left="0" w:right="0" w:firstLine="0"/>
        <w:jc w:val="left"/>
      </w:pPr>
      <w:r>
        <w:t xml:space="preserve"> </w:t>
      </w:r>
    </w:p>
    <w:p w14:paraId="7FDFB8B2" w14:textId="77777777" w:rsidR="006029C5" w:rsidRDefault="00B879A8">
      <w:pPr>
        <w:pStyle w:val="Heading4"/>
        <w:tabs>
          <w:tab w:val="center" w:pos="2308"/>
        </w:tabs>
        <w:ind w:left="-15" w:right="0" w:firstLine="0"/>
      </w:pPr>
      <w:r>
        <w:t xml:space="preserve">42.6 </w:t>
      </w:r>
      <w:r>
        <w:tab/>
        <w:t xml:space="preserve">After hours communications </w:t>
      </w:r>
    </w:p>
    <w:p w14:paraId="44BD87CA" w14:textId="77777777" w:rsidR="006029C5" w:rsidRDefault="00B879A8">
      <w:pPr>
        <w:spacing w:after="0" w:line="259" w:lineRule="auto"/>
        <w:ind w:left="0" w:right="0" w:firstLine="0"/>
        <w:jc w:val="left"/>
      </w:pPr>
      <w:r>
        <w:t xml:space="preserve"> </w:t>
      </w:r>
    </w:p>
    <w:p w14:paraId="360F256D" w14:textId="77777777" w:rsidR="006029C5" w:rsidRDefault="00B879A8">
      <w:pPr>
        <w:ind w:left="730" w:right="0"/>
      </w:pPr>
      <w:r>
        <w:t xml:space="preserve">If a communication is given: </w:t>
      </w:r>
    </w:p>
    <w:p w14:paraId="7E1BA6A7" w14:textId="77777777" w:rsidR="006029C5" w:rsidRDefault="00B879A8">
      <w:pPr>
        <w:spacing w:after="0" w:line="259" w:lineRule="auto"/>
        <w:ind w:left="0" w:right="0" w:firstLine="0"/>
        <w:jc w:val="left"/>
      </w:pPr>
      <w:r>
        <w:t xml:space="preserve"> </w:t>
      </w:r>
    </w:p>
    <w:p w14:paraId="05D54FA1" w14:textId="77777777" w:rsidR="006029C5" w:rsidRDefault="00B879A8">
      <w:pPr>
        <w:numPr>
          <w:ilvl w:val="0"/>
          <w:numId w:val="53"/>
        </w:numPr>
        <w:ind w:right="0" w:hanging="720"/>
      </w:pPr>
      <w:r>
        <w:t xml:space="preserve">after 5pm in the place of receipt; or </w:t>
      </w:r>
    </w:p>
    <w:p w14:paraId="635C89CF" w14:textId="77777777" w:rsidR="006029C5" w:rsidRDefault="00B879A8">
      <w:pPr>
        <w:spacing w:after="0" w:line="259" w:lineRule="auto"/>
        <w:ind w:left="0" w:right="0" w:firstLine="0"/>
        <w:jc w:val="left"/>
      </w:pPr>
      <w:r>
        <w:t xml:space="preserve"> </w:t>
      </w:r>
    </w:p>
    <w:p w14:paraId="701FBE7C" w14:textId="77777777" w:rsidR="006029C5" w:rsidRDefault="00B879A8">
      <w:pPr>
        <w:numPr>
          <w:ilvl w:val="0"/>
          <w:numId w:val="53"/>
        </w:numPr>
        <w:ind w:right="0" w:hanging="720"/>
      </w:pPr>
      <w:r>
        <w:t xml:space="preserve">on a day which is a Saturday, Sunday or bank or public holiday in the place of receipt, </w:t>
      </w:r>
    </w:p>
    <w:p w14:paraId="0CDB97A8" w14:textId="77777777" w:rsidR="006029C5" w:rsidRDefault="00B879A8">
      <w:pPr>
        <w:spacing w:after="0" w:line="259" w:lineRule="auto"/>
        <w:ind w:left="0" w:right="0" w:firstLine="0"/>
        <w:jc w:val="left"/>
      </w:pPr>
      <w:r>
        <w:t xml:space="preserve"> </w:t>
      </w:r>
    </w:p>
    <w:p w14:paraId="5F55BE34" w14:textId="77777777" w:rsidR="006029C5" w:rsidRDefault="00B879A8">
      <w:pPr>
        <w:ind w:left="730" w:right="0"/>
      </w:pPr>
      <w:r>
        <w:t xml:space="preserve">it is taken as having been given at 9am on the next day which is not a Saturday, Sunday or bank or public holiday in that place </w:t>
      </w:r>
    </w:p>
    <w:p w14:paraId="776EB73D" w14:textId="77777777" w:rsidR="006029C5" w:rsidRDefault="00B879A8">
      <w:pPr>
        <w:spacing w:after="0" w:line="259" w:lineRule="auto"/>
        <w:ind w:left="0" w:right="0" w:firstLine="0"/>
        <w:jc w:val="left"/>
      </w:pPr>
      <w:r>
        <w:t xml:space="preserve"> </w:t>
      </w:r>
    </w:p>
    <w:p w14:paraId="6D78A401" w14:textId="77777777" w:rsidR="006029C5" w:rsidRDefault="00B879A8">
      <w:pPr>
        <w:pStyle w:val="Heading3"/>
        <w:tabs>
          <w:tab w:val="center" w:pos="2290"/>
        </w:tabs>
        <w:ind w:left="-15" w:right="0" w:firstLine="0"/>
      </w:pPr>
      <w:r>
        <w:rPr>
          <w:b w:val="0"/>
          <w:sz w:val="24"/>
        </w:rPr>
        <w:t>53.</w:t>
      </w:r>
      <w:r>
        <w:rPr>
          <w:rFonts w:ascii="Arial" w:eastAsia="Arial" w:hAnsi="Arial" w:cs="Arial"/>
          <w:b w:val="0"/>
          <w:sz w:val="24"/>
        </w:rPr>
        <w:t xml:space="preserve"> </w:t>
      </w:r>
      <w:r>
        <w:rPr>
          <w:rFonts w:ascii="Arial" w:eastAsia="Arial" w:hAnsi="Arial" w:cs="Arial"/>
          <w:b w:val="0"/>
          <w:sz w:val="24"/>
        </w:rPr>
        <w:tab/>
      </w:r>
      <w:r>
        <w:t xml:space="preserve">Financial reports and audits </w:t>
      </w:r>
    </w:p>
    <w:p w14:paraId="4838BC83" w14:textId="77777777" w:rsidR="006029C5" w:rsidRDefault="00B879A8">
      <w:pPr>
        <w:ind w:left="-5" w:right="0"/>
      </w:pPr>
      <w:r>
        <w:t xml:space="preserve">The Board must cause the Company to keep written financial records that: </w:t>
      </w:r>
    </w:p>
    <w:p w14:paraId="43A4DB0F" w14:textId="77777777" w:rsidR="006029C5" w:rsidRDefault="00B879A8">
      <w:pPr>
        <w:ind w:left="730" w:right="0"/>
      </w:pPr>
      <w:r>
        <w:t>(a)</w:t>
      </w:r>
      <w:r>
        <w:rPr>
          <w:rFonts w:ascii="Arial" w:eastAsia="Arial" w:hAnsi="Arial" w:cs="Arial"/>
        </w:rPr>
        <w:t xml:space="preserve"> </w:t>
      </w:r>
      <w:r>
        <w:t>correctly record and explain its transactions (including transactions undertaken as trustee) and financial position and performance; and (b)</w:t>
      </w:r>
      <w:r>
        <w:rPr>
          <w:rFonts w:ascii="Arial" w:eastAsia="Arial" w:hAnsi="Arial" w:cs="Arial"/>
        </w:rPr>
        <w:t xml:space="preserve"> </w:t>
      </w:r>
      <w:r>
        <w:t xml:space="preserve">would enable true and fair financial statements to be prepared and audited, and must allow a Director and the auditor to inspect those records at all reasonable times. </w:t>
      </w:r>
    </w:p>
    <w:p w14:paraId="2674B6C0" w14:textId="77777777" w:rsidR="006029C5" w:rsidRDefault="00B879A8">
      <w:pPr>
        <w:spacing w:after="0" w:line="259" w:lineRule="auto"/>
        <w:ind w:left="0" w:right="0" w:firstLine="0"/>
        <w:jc w:val="left"/>
      </w:pPr>
      <w:r>
        <w:t xml:space="preserve"> </w:t>
      </w:r>
    </w:p>
    <w:p w14:paraId="6693B798" w14:textId="77777777" w:rsidR="006029C5" w:rsidRDefault="00B879A8">
      <w:pPr>
        <w:pStyle w:val="Heading3"/>
        <w:tabs>
          <w:tab w:val="center" w:pos="1547"/>
        </w:tabs>
        <w:ind w:left="-15" w:right="0" w:firstLine="0"/>
      </w:pPr>
      <w:r>
        <w:rPr>
          <w:b w:val="0"/>
          <w:sz w:val="24"/>
        </w:rPr>
        <w:t>54.</w:t>
      </w:r>
      <w:r>
        <w:rPr>
          <w:rFonts w:ascii="Arial" w:eastAsia="Arial" w:hAnsi="Arial" w:cs="Arial"/>
          <w:b w:val="0"/>
          <w:sz w:val="24"/>
        </w:rPr>
        <w:t xml:space="preserve"> </w:t>
      </w:r>
      <w:r>
        <w:rPr>
          <w:rFonts w:ascii="Arial" w:eastAsia="Arial" w:hAnsi="Arial" w:cs="Arial"/>
          <w:b w:val="0"/>
          <w:sz w:val="24"/>
        </w:rPr>
        <w:tab/>
      </w:r>
      <w:r>
        <w:t xml:space="preserve">Financial Year </w:t>
      </w:r>
    </w:p>
    <w:p w14:paraId="4BF725DF" w14:textId="77777777" w:rsidR="006029C5" w:rsidRDefault="00B879A8">
      <w:pPr>
        <w:ind w:left="-5" w:right="0"/>
      </w:pPr>
      <w:r>
        <w:t xml:space="preserve">The Company's financial year is from 1 July to 30 June, unless the Board pass a resolution to change the financial year. </w:t>
      </w:r>
    </w:p>
    <w:p w14:paraId="6374CC2D" w14:textId="77777777" w:rsidR="006029C5" w:rsidRDefault="00B879A8">
      <w:pPr>
        <w:pStyle w:val="Heading3"/>
        <w:tabs>
          <w:tab w:val="center" w:pos="2182"/>
        </w:tabs>
        <w:ind w:left="-15" w:right="0" w:firstLine="0"/>
      </w:pPr>
      <w:r>
        <w:rPr>
          <w:b w:val="0"/>
          <w:sz w:val="24"/>
        </w:rPr>
        <w:t>55.</w:t>
      </w:r>
      <w:r>
        <w:rPr>
          <w:rFonts w:ascii="Arial" w:eastAsia="Arial" w:hAnsi="Arial" w:cs="Arial"/>
          <w:b w:val="0"/>
          <w:sz w:val="24"/>
        </w:rPr>
        <w:t xml:space="preserve"> </w:t>
      </w:r>
      <w:r>
        <w:rPr>
          <w:rFonts w:ascii="Arial" w:eastAsia="Arial" w:hAnsi="Arial" w:cs="Arial"/>
          <w:b w:val="0"/>
          <w:sz w:val="24"/>
        </w:rPr>
        <w:tab/>
      </w:r>
      <w:r>
        <w:t xml:space="preserve">Notices to "lost" members </w:t>
      </w:r>
    </w:p>
    <w:p w14:paraId="12C9D755" w14:textId="77777777" w:rsidR="006029C5" w:rsidRDefault="00B879A8">
      <w:pPr>
        <w:numPr>
          <w:ilvl w:val="0"/>
          <w:numId w:val="54"/>
        </w:numPr>
        <w:spacing w:after="0" w:line="259" w:lineRule="auto"/>
        <w:ind w:right="0" w:hanging="720"/>
        <w:jc w:val="left"/>
      </w:pPr>
      <w:r>
        <w:t xml:space="preserve">If: </w:t>
      </w:r>
    </w:p>
    <w:p w14:paraId="64568A74" w14:textId="77777777" w:rsidR="006029C5" w:rsidRDefault="00B879A8">
      <w:pPr>
        <w:numPr>
          <w:ilvl w:val="1"/>
          <w:numId w:val="54"/>
        </w:numPr>
        <w:ind w:right="0" w:hanging="720"/>
      </w:pPr>
      <w:r>
        <w:t xml:space="preserve">on two or more consecutive occasions a notice served on a Member in accordance with this clause is returned unclaimed or with an indication that the Member is not known at the address to which it was sent; or </w:t>
      </w:r>
    </w:p>
    <w:p w14:paraId="670A7548" w14:textId="77777777" w:rsidR="006029C5" w:rsidRDefault="00B879A8">
      <w:pPr>
        <w:numPr>
          <w:ilvl w:val="1"/>
          <w:numId w:val="54"/>
        </w:numPr>
        <w:ind w:right="0" w:hanging="720"/>
      </w:pPr>
      <w:r>
        <w:t xml:space="preserve">the Board believes on other reasonable grounds that a member is not at the address shown in the Register,  </w:t>
      </w:r>
    </w:p>
    <w:p w14:paraId="17422FA3" w14:textId="77777777" w:rsidR="006029C5" w:rsidRDefault="00B879A8">
      <w:pPr>
        <w:ind w:left="730" w:right="0"/>
      </w:pPr>
      <w:r>
        <w:t xml:space="preserve">the Company may give effective notice to that Member by exhibiting the notice at the Company's registered office for at least 48 hours. </w:t>
      </w:r>
    </w:p>
    <w:p w14:paraId="612A49F1" w14:textId="77777777" w:rsidR="006029C5" w:rsidRDefault="00B879A8">
      <w:pPr>
        <w:numPr>
          <w:ilvl w:val="0"/>
          <w:numId w:val="54"/>
        </w:numPr>
        <w:ind w:right="0" w:hanging="720"/>
        <w:jc w:val="left"/>
      </w:pPr>
      <w:r>
        <w:lastRenderedPageBreak/>
        <w:t xml:space="preserve">This clause ceases to apply if the Member gives the Company notice of a new address. </w:t>
      </w:r>
    </w:p>
    <w:p w14:paraId="2E639890" w14:textId="77777777" w:rsidR="006029C5" w:rsidRDefault="00B879A8">
      <w:pPr>
        <w:spacing w:after="0" w:line="259" w:lineRule="auto"/>
        <w:ind w:left="0" w:right="0" w:firstLine="0"/>
        <w:jc w:val="left"/>
      </w:pPr>
      <w:r>
        <w:t xml:space="preserve"> </w:t>
      </w:r>
    </w:p>
    <w:p w14:paraId="3DE0A960" w14:textId="77777777" w:rsidR="006029C5" w:rsidRDefault="00B879A8">
      <w:pPr>
        <w:pStyle w:val="Heading1"/>
        <w:spacing w:after="291" w:line="249" w:lineRule="auto"/>
        <w:ind w:left="3502" w:right="3497"/>
        <w:jc w:val="center"/>
      </w:pPr>
      <w:bookmarkStart w:id="32" w:name="_Toc44398"/>
      <w:r>
        <w:t>APPENDIX 1</w:t>
      </w:r>
      <w:bookmarkEnd w:id="32"/>
    </w:p>
    <w:p w14:paraId="6ECE9247" w14:textId="77777777" w:rsidR="006029C5" w:rsidRDefault="00B879A8">
      <w:pPr>
        <w:spacing w:after="291"/>
        <w:ind w:left="3502" w:right="3497"/>
        <w:jc w:val="center"/>
      </w:pPr>
      <w:r>
        <w:rPr>
          <w:b/>
        </w:rPr>
        <w:t xml:space="preserve">(Clause 3(1)(b)) </w:t>
      </w:r>
    </w:p>
    <w:p w14:paraId="05CE95CC" w14:textId="77777777" w:rsidR="006029C5" w:rsidRDefault="00B879A8">
      <w:pPr>
        <w:pStyle w:val="Heading3"/>
        <w:spacing w:after="12" w:line="249" w:lineRule="auto"/>
        <w:ind w:left="283" w:right="278"/>
        <w:jc w:val="center"/>
      </w:pPr>
      <w:r>
        <w:t xml:space="preserve">APPLICATION FOR ORDINARY MEMBERSHIP OF SUPPORT ACT LIMITED </w:t>
      </w:r>
    </w:p>
    <w:p w14:paraId="61556B14" w14:textId="77777777" w:rsidR="006029C5" w:rsidRDefault="00B879A8">
      <w:pPr>
        <w:spacing w:after="0" w:line="259" w:lineRule="auto"/>
        <w:ind w:left="0" w:right="0" w:firstLine="0"/>
        <w:jc w:val="left"/>
      </w:pPr>
      <w:r>
        <w:t xml:space="preserve"> </w:t>
      </w:r>
    </w:p>
    <w:p w14:paraId="24F9D268" w14:textId="77777777" w:rsidR="006029C5" w:rsidRDefault="00B879A8">
      <w:pPr>
        <w:spacing w:after="0" w:line="259" w:lineRule="auto"/>
        <w:ind w:left="0" w:right="0" w:firstLine="0"/>
        <w:jc w:val="left"/>
      </w:pPr>
      <w:r>
        <w:t xml:space="preserve"> </w:t>
      </w:r>
    </w:p>
    <w:p w14:paraId="1F09A817" w14:textId="77777777" w:rsidR="006029C5" w:rsidRDefault="00B879A8">
      <w:pPr>
        <w:spacing w:after="0" w:line="259" w:lineRule="auto"/>
        <w:ind w:left="0" w:right="0" w:firstLine="0"/>
        <w:jc w:val="left"/>
      </w:pPr>
      <w:r>
        <w:t xml:space="preserve"> </w:t>
      </w:r>
    </w:p>
    <w:p w14:paraId="508238B2" w14:textId="77777777" w:rsidR="006029C5" w:rsidRDefault="00B879A8">
      <w:pPr>
        <w:spacing w:after="48"/>
        <w:ind w:left="3718" w:right="0" w:hanging="3733"/>
      </w:pPr>
      <w:r>
        <w:t>I</w:t>
      </w:r>
      <w:proofErr w:type="gramStart"/>
      <w:r>
        <w:t>,  ........................................</w:t>
      </w:r>
      <w:proofErr w:type="gramEnd"/>
      <w:r>
        <w:t xml:space="preserve"> ................................................................................................... </w:t>
      </w:r>
      <w:r>
        <w:rPr>
          <w:sz w:val="20"/>
        </w:rPr>
        <w:t xml:space="preserve">(full name of applicant) </w:t>
      </w:r>
    </w:p>
    <w:p w14:paraId="2EC5E34D" w14:textId="77777777" w:rsidR="006029C5" w:rsidRDefault="00B879A8">
      <w:pPr>
        <w:spacing w:after="57" w:line="243" w:lineRule="auto"/>
        <w:ind w:left="-5" w:right="-11"/>
        <w:jc w:val="left"/>
      </w:pPr>
      <w:r>
        <w:t xml:space="preserve">  of ........................................ ................................................................................................... </w:t>
      </w:r>
      <w:r>
        <w:rPr>
          <w:sz w:val="20"/>
        </w:rPr>
        <w:t xml:space="preserve">(address) </w:t>
      </w:r>
    </w:p>
    <w:p w14:paraId="78ADC441" w14:textId="77777777" w:rsidR="006029C5" w:rsidRDefault="00B879A8">
      <w:pPr>
        <w:spacing w:after="57" w:line="243" w:lineRule="auto"/>
        <w:ind w:left="-5" w:right="-11"/>
        <w:jc w:val="left"/>
      </w:pPr>
      <w:r>
        <w:t xml:space="preserve"> hereby apply to </w:t>
      </w:r>
      <w:proofErr w:type="gramStart"/>
      <w:r>
        <w:t>become  ...</w:t>
      </w:r>
      <w:proofErr w:type="gramEnd"/>
      <w:r>
        <w:t xml:space="preserve">. ................................................................................................... </w:t>
      </w:r>
      <w:r>
        <w:rPr>
          <w:sz w:val="20"/>
        </w:rPr>
        <w:t xml:space="preserve">(occupation) </w:t>
      </w:r>
    </w:p>
    <w:p w14:paraId="3D4EF629" w14:textId="77777777" w:rsidR="006029C5" w:rsidRDefault="00B879A8">
      <w:pPr>
        <w:spacing w:after="0" w:line="259" w:lineRule="auto"/>
        <w:ind w:left="0" w:right="0" w:firstLine="0"/>
        <w:jc w:val="left"/>
      </w:pPr>
      <w:r>
        <w:t xml:space="preserve"> </w:t>
      </w:r>
    </w:p>
    <w:p w14:paraId="1946692D" w14:textId="77777777" w:rsidR="006029C5" w:rsidRDefault="00B879A8">
      <w:pPr>
        <w:ind w:left="-5" w:right="0"/>
      </w:pPr>
      <w:r>
        <w:t xml:space="preserve">a Member of the abovenamed Company. In the event of my admission as a Member, I agree to be bound by the Clauses of the Company for the time being in force. </w:t>
      </w:r>
    </w:p>
    <w:p w14:paraId="3D3D9480" w14:textId="77777777" w:rsidR="006029C5" w:rsidRDefault="00B879A8">
      <w:pPr>
        <w:spacing w:after="0" w:line="259" w:lineRule="auto"/>
        <w:ind w:left="0" w:right="0" w:firstLine="0"/>
        <w:jc w:val="left"/>
      </w:pPr>
      <w:r>
        <w:t xml:space="preserve"> </w:t>
      </w:r>
    </w:p>
    <w:p w14:paraId="7E76D254" w14:textId="77777777" w:rsidR="006029C5" w:rsidRDefault="00B879A8">
      <w:pPr>
        <w:spacing w:after="0" w:line="259" w:lineRule="auto"/>
        <w:ind w:left="0" w:right="0" w:firstLine="0"/>
        <w:jc w:val="left"/>
      </w:pPr>
      <w:r>
        <w:t xml:space="preserve"> </w:t>
      </w:r>
    </w:p>
    <w:p w14:paraId="2F6FECEF" w14:textId="77777777" w:rsidR="006029C5" w:rsidRDefault="00B879A8">
      <w:pPr>
        <w:ind w:left="-5" w:right="0"/>
      </w:pPr>
      <w:r>
        <w:t xml:space="preserve">............................................ </w:t>
      </w:r>
    </w:p>
    <w:p w14:paraId="73E14F95" w14:textId="77777777" w:rsidR="006029C5" w:rsidRDefault="00B879A8">
      <w:pPr>
        <w:ind w:left="-5" w:right="0"/>
      </w:pPr>
      <w:r>
        <w:t xml:space="preserve">Date </w:t>
      </w:r>
    </w:p>
    <w:p w14:paraId="25B70144" w14:textId="77777777" w:rsidR="006029C5" w:rsidRDefault="00B879A8">
      <w:pPr>
        <w:spacing w:after="0" w:line="259" w:lineRule="auto"/>
        <w:ind w:left="0" w:right="0" w:firstLine="0"/>
        <w:jc w:val="left"/>
      </w:pPr>
      <w:r>
        <w:t xml:space="preserve"> </w:t>
      </w:r>
    </w:p>
    <w:p w14:paraId="78B8442C" w14:textId="77777777" w:rsidR="006029C5" w:rsidRDefault="00B879A8">
      <w:pPr>
        <w:spacing w:after="0" w:line="259" w:lineRule="auto"/>
        <w:ind w:left="0" w:right="0" w:firstLine="0"/>
        <w:jc w:val="left"/>
      </w:pPr>
      <w:r>
        <w:t xml:space="preserve"> </w:t>
      </w:r>
    </w:p>
    <w:p w14:paraId="501C4E36" w14:textId="77777777" w:rsidR="006029C5" w:rsidRDefault="00B879A8">
      <w:pPr>
        <w:ind w:left="-5" w:right="0"/>
      </w:pPr>
      <w:r>
        <w:t xml:space="preserve">............................................ </w:t>
      </w:r>
    </w:p>
    <w:p w14:paraId="68F13BC4" w14:textId="77777777" w:rsidR="006029C5" w:rsidRDefault="00B879A8">
      <w:pPr>
        <w:ind w:left="-5" w:right="0"/>
      </w:pPr>
      <w:r>
        <w:t xml:space="preserve">Signature of applicant </w:t>
      </w:r>
    </w:p>
    <w:p w14:paraId="098EB95B" w14:textId="77777777" w:rsidR="006029C5" w:rsidRDefault="00B879A8">
      <w:pPr>
        <w:spacing w:after="0" w:line="259" w:lineRule="auto"/>
        <w:ind w:left="0" w:right="0" w:firstLine="0"/>
        <w:jc w:val="left"/>
      </w:pPr>
      <w:r>
        <w:t xml:space="preserve"> </w:t>
      </w:r>
    </w:p>
    <w:p w14:paraId="436981CB" w14:textId="77777777" w:rsidR="006029C5" w:rsidRDefault="00B879A8">
      <w:pPr>
        <w:spacing w:after="0" w:line="259" w:lineRule="auto"/>
        <w:ind w:left="0" w:right="0" w:firstLine="0"/>
        <w:jc w:val="left"/>
      </w:pPr>
      <w:r>
        <w:t xml:space="preserve"> </w:t>
      </w:r>
    </w:p>
    <w:p w14:paraId="41A52941" w14:textId="77777777" w:rsidR="006029C5" w:rsidRDefault="00B879A8">
      <w:pPr>
        <w:spacing w:after="0" w:line="259" w:lineRule="auto"/>
        <w:ind w:left="0" w:right="0" w:firstLine="0"/>
        <w:jc w:val="left"/>
      </w:pPr>
      <w:r>
        <w:t xml:space="preserve"> </w:t>
      </w:r>
    </w:p>
    <w:p w14:paraId="782C7AA7" w14:textId="77777777" w:rsidR="006029C5" w:rsidRDefault="00B879A8">
      <w:pPr>
        <w:spacing w:after="52"/>
        <w:ind w:left="3718" w:right="0" w:hanging="3733"/>
      </w:pPr>
      <w:r>
        <w:t>I</w:t>
      </w:r>
      <w:proofErr w:type="gramStart"/>
      <w:r>
        <w:t>,  ........................................</w:t>
      </w:r>
      <w:proofErr w:type="gramEnd"/>
      <w:r>
        <w:t xml:space="preserve"> ................................................................................................... </w:t>
      </w:r>
      <w:r>
        <w:rPr>
          <w:sz w:val="20"/>
        </w:rPr>
        <w:t xml:space="preserve">(full name of applicant) </w:t>
      </w:r>
    </w:p>
    <w:p w14:paraId="5D6A42EA" w14:textId="77777777" w:rsidR="006029C5" w:rsidRDefault="00B879A8">
      <w:pPr>
        <w:spacing w:after="0" w:line="259" w:lineRule="auto"/>
        <w:ind w:left="0" w:right="0" w:firstLine="0"/>
        <w:jc w:val="left"/>
      </w:pPr>
      <w:r>
        <w:t xml:space="preserve"> </w:t>
      </w:r>
    </w:p>
    <w:p w14:paraId="5095FABA" w14:textId="77777777" w:rsidR="006029C5" w:rsidRDefault="00B879A8">
      <w:pPr>
        <w:ind w:left="-5" w:right="0"/>
      </w:pPr>
      <w:r>
        <w:t xml:space="preserve">a Member of the abovenamed Company, nominate the applicant, who is personally known to me, for Membership of the Company. </w:t>
      </w:r>
    </w:p>
    <w:p w14:paraId="24C084BE" w14:textId="77777777" w:rsidR="006029C5" w:rsidRDefault="00B879A8">
      <w:pPr>
        <w:spacing w:after="0" w:line="259" w:lineRule="auto"/>
        <w:ind w:left="0" w:right="0" w:firstLine="0"/>
        <w:jc w:val="left"/>
      </w:pPr>
      <w:r>
        <w:t xml:space="preserve"> </w:t>
      </w:r>
    </w:p>
    <w:p w14:paraId="08B13854" w14:textId="77777777" w:rsidR="006029C5" w:rsidRDefault="00B879A8">
      <w:pPr>
        <w:spacing w:after="0" w:line="259" w:lineRule="auto"/>
        <w:ind w:left="0" w:right="0" w:firstLine="0"/>
        <w:jc w:val="left"/>
      </w:pPr>
      <w:r>
        <w:t xml:space="preserve"> </w:t>
      </w:r>
    </w:p>
    <w:p w14:paraId="11CAB70D" w14:textId="77777777" w:rsidR="006029C5" w:rsidRDefault="00B879A8">
      <w:pPr>
        <w:ind w:left="-5" w:right="0"/>
      </w:pPr>
      <w:r>
        <w:t xml:space="preserve">............................................ </w:t>
      </w:r>
    </w:p>
    <w:p w14:paraId="28DD1A9B" w14:textId="77777777" w:rsidR="006029C5" w:rsidRDefault="00B879A8">
      <w:pPr>
        <w:ind w:left="-5" w:right="0"/>
      </w:pPr>
      <w:r>
        <w:t xml:space="preserve">Date </w:t>
      </w:r>
    </w:p>
    <w:p w14:paraId="45527E94" w14:textId="77777777" w:rsidR="006029C5" w:rsidRDefault="00B879A8">
      <w:pPr>
        <w:spacing w:after="0" w:line="259" w:lineRule="auto"/>
        <w:ind w:left="0" w:right="0" w:firstLine="0"/>
        <w:jc w:val="left"/>
      </w:pPr>
      <w:r>
        <w:t xml:space="preserve"> </w:t>
      </w:r>
    </w:p>
    <w:p w14:paraId="08CEDE8B" w14:textId="77777777" w:rsidR="006029C5" w:rsidRDefault="00B879A8">
      <w:pPr>
        <w:spacing w:after="0" w:line="259" w:lineRule="auto"/>
        <w:ind w:left="0" w:right="0" w:firstLine="0"/>
        <w:jc w:val="left"/>
      </w:pPr>
      <w:r>
        <w:t xml:space="preserve"> </w:t>
      </w:r>
    </w:p>
    <w:p w14:paraId="033C27C2" w14:textId="77777777" w:rsidR="006029C5" w:rsidRDefault="00B879A8">
      <w:pPr>
        <w:ind w:left="-5" w:right="0"/>
      </w:pPr>
      <w:r>
        <w:lastRenderedPageBreak/>
        <w:t xml:space="preserve">............................................ </w:t>
      </w:r>
    </w:p>
    <w:p w14:paraId="35CDE5DD" w14:textId="77777777" w:rsidR="006029C5" w:rsidRDefault="00B879A8">
      <w:pPr>
        <w:ind w:left="-5" w:right="0"/>
      </w:pPr>
      <w:r>
        <w:t xml:space="preserve">Signature of applicant </w:t>
      </w:r>
    </w:p>
    <w:p w14:paraId="36F82575" w14:textId="77777777" w:rsidR="006029C5" w:rsidRDefault="00B879A8">
      <w:pPr>
        <w:pStyle w:val="Heading1"/>
        <w:spacing w:after="291" w:line="249" w:lineRule="auto"/>
        <w:ind w:left="3502" w:right="3497"/>
        <w:jc w:val="center"/>
      </w:pPr>
      <w:bookmarkStart w:id="33" w:name="_Toc44399"/>
      <w:r>
        <w:t>APPENDIX 2</w:t>
      </w:r>
      <w:bookmarkEnd w:id="33"/>
    </w:p>
    <w:p w14:paraId="68C1BFA2" w14:textId="77777777" w:rsidR="006029C5" w:rsidRDefault="00B879A8">
      <w:pPr>
        <w:spacing w:after="291"/>
        <w:ind w:left="3502" w:right="3497"/>
        <w:jc w:val="center"/>
      </w:pPr>
      <w:r>
        <w:rPr>
          <w:b/>
        </w:rPr>
        <w:t xml:space="preserve">(Clause 37(2)) </w:t>
      </w:r>
    </w:p>
    <w:p w14:paraId="6BE1AAA7" w14:textId="77777777" w:rsidR="006029C5" w:rsidRDefault="00B879A8">
      <w:pPr>
        <w:pStyle w:val="Heading3"/>
        <w:spacing w:after="12" w:line="249" w:lineRule="auto"/>
        <w:ind w:left="283" w:right="277"/>
        <w:jc w:val="center"/>
      </w:pPr>
      <w:r>
        <w:t xml:space="preserve">FORM OF APPOINTMENT OF PROXY </w:t>
      </w:r>
    </w:p>
    <w:p w14:paraId="4B5CABB9" w14:textId="77777777" w:rsidR="006029C5" w:rsidRDefault="00B879A8">
      <w:pPr>
        <w:spacing w:after="0" w:line="259" w:lineRule="auto"/>
        <w:ind w:left="0" w:right="0" w:firstLine="0"/>
        <w:jc w:val="left"/>
      </w:pPr>
      <w:r>
        <w:t xml:space="preserve"> </w:t>
      </w:r>
    </w:p>
    <w:p w14:paraId="3D34B724" w14:textId="77777777" w:rsidR="006029C5" w:rsidRDefault="00B879A8">
      <w:pPr>
        <w:spacing w:after="0" w:line="259" w:lineRule="auto"/>
        <w:ind w:left="0" w:right="0" w:firstLine="0"/>
        <w:jc w:val="left"/>
      </w:pPr>
      <w:r>
        <w:t xml:space="preserve"> </w:t>
      </w:r>
    </w:p>
    <w:p w14:paraId="2A62BF3D" w14:textId="77777777" w:rsidR="006029C5" w:rsidRDefault="00B879A8">
      <w:pPr>
        <w:spacing w:after="0" w:line="259" w:lineRule="auto"/>
        <w:ind w:left="0" w:right="0" w:firstLine="0"/>
        <w:jc w:val="left"/>
      </w:pPr>
      <w:r>
        <w:t xml:space="preserve"> </w:t>
      </w:r>
    </w:p>
    <w:p w14:paraId="294F54DD" w14:textId="77777777" w:rsidR="006029C5" w:rsidRDefault="00B879A8">
      <w:pPr>
        <w:spacing w:after="52"/>
        <w:ind w:left="4218" w:right="0" w:hanging="4233"/>
      </w:pPr>
      <w:r>
        <w:t>I</w:t>
      </w:r>
      <w:proofErr w:type="gramStart"/>
      <w:r>
        <w:t>,  ........................................</w:t>
      </w:r>
      <w:proofErr w:type="gramEnd"/>
      <w:r>
        <w:t xml:space="preserve"> ................................................................................................... </w:t>
      </w:r>
      <w:r>
        <w:rPr>
          <w:sz w:val="20"/>
        </w:rPr>
        <w:t xml:space="preserve">(full name) </w:t>
      </w:r>
    </w:p>
    <w:p w14:paraId="6377639F" w14:textId="77777777" w:rsidR="006029C5" w:rsidRDefault="00B879A8">
      <w:pPr>
        <w:spacing w:after="57" w:line="243" w:lineRule="auto"/>
        <w:ind w:left="-5" w:right="-11"/>
        <w:jc w:val="left"/>
      </w:pPr>
      <w:r>
        <w:t xml:space="preserve">  of ........................................ ................................................................................................... </w:t>
      </w:r>
      <w:r>
        <w:rPr>
          <w:sz w:val="20"/>
        </w:rPr>
        <w:t xml:space="preserve">(address) </w:t>
      </w:r>
    </w:p>
    <w:p w14:paraId="7635B395" w14:textId="77777777" w:rsidR="006029C5" w:rsidRDefault="00B879A8">
      <w:pPr>
        <w:spacing w:after="0" w:line="259" w:lineRule="auto"/>
        <w:ind w:left="0" w:right="0" w:firstLine="0"/>
        <w:jc w:val="left"/>
      </w:pPr>
      <w:r>
        <w:t xml:space="preserve"> </w:t>
      </w:r>
    </w:p>
    <w:p w14:paraId="05375FC2" w14:textId="77777777" w:rsidR="006029C5" w:rsidRDefault="00B879A8">
      <w:pPr>
        <w:spacing w:after="0" w:line="259" w:lineRule="auto"/>
        <w:ind w:left="0" w:right="0" w:firstLine="0"/>
        <w:jc w:val="left"/>
      </w:pPr>
      <w:r>
        <w:t xml:space="preserve"> </w:t>
      </w:r>
    </w:p>
    <w:p w14:paraId="38613612" w14:textId="77777777" w:rsidR="006029C5" w:rsidRDefault="00B879A8">
      <w:pPr>
        <w:ind w:left="-5" w:right="0"/>
      </w:pPr>
      <w:r>
        <w:t xml:space="preserve">being a Member of Support Act Limited hereby appoint </w:t>
      </w:r>
    </w:p>
    <w:p w14:paraId="04642AE8" w14:textId="77777777" w:rsidR="006029C5" w:rsidRDefault="00B879A8">
      <w:pPr>
        <w:spacing w:after="0" w:line="259" w:lineRule="auto"/>
        <w:ind w:left="0" w:right="0" w:firstLine="0"/>
        <w:jc w:val="left"/>
      </w:pPr>
      <w:r>
        <w:t xml:space="preserve"> </w:t>
      </w:r>
    </w:p>
    <w:p w14:paraId="11CEBC02" w14:textId="77777777" w:rsidR="006029C5" w:rsidRDefault="00B879A8">
      <w:pPr>
        <w:spacing w:after="0" w:line="259" w:lineRule="auto"/>
        <w:ind w:left="0" w:right="0" w:firstLine="0"/>
        <w:jc w:val="left"/>
      </w:pPr>
      <w:r>
        <w:t xml:space="preserve"> </w:t>
      </w:r>
    </w:p>
    <w:p w14:paraId="430F5545" w14:textId="77777777" w:rsidR="006029C5" w:rsidRDefault="00B879A8">
      <w:pPr>
        <w:spacing w:after="53"/>
        <w:ind w:left="3851" w:right="0" w:hanging="3866"/>
      </w:pPr>
      <w:r>
        <w:t xml:space="preserve">............................................ ................................................................................................... </w:t>
      </w:r>
      <w:r>
        <w:rPr>
          <w:sz w:val="20"/>
        </w:rPr>
        <w:t xml:space="preserve">(full name of proxy) </w:t>
      </w:r>
    </w:p>
    <w:p w14:paraId="3E4708EA" w14:textId="77777777" w:rsidR="006029C5" w:rsidRDefault="00B879A8">
      <w:pPr>
        <w:spacing w:after="57" w:line="243" w:lineRule="auto"/>
        <w:ind w:left="-5" w:right="-11"/>
        <w:jc w:val="left"/>
      </w:pPr>
      <w:r>
        <w:t xml:space="preserve"> of ........................................ ................................................................................................... </w:t>
      </w:r>
      <w:r>
        <w:rPr>
          <w:sz w:val="20"/>
        </w:rPr>
        <w:t xml:space="preserve">(address) </w:t>
      </w:r>
    </w:p>
    <w:p w14:paraId="462DD279" w14:textId="77777777" w:rsidR="006029C5" w:rsidRDefault="00B879A8">
      <w:pPr>
        <w:spacing w:after="0" w:line="259" w:lineRule="auto"/>
        <w:ind w:left="0" w:right="0" w:firstLine="0"/>
        <w:jc w:val="left"/>
      </w:pPr>
      <w:r>
        <w:t xml:space="preserve"> </w:t>
      </w:r>
    </w:p>
    <w:p w14:paraId="66F04126" w14:textId="77777777" w:rsidR="006029C5" w:rsidRDefault="00B879A8">
      <w:pPr>
        <w:ind w:left="-5" w:right="0"/>
      </w:pPr>
      <w:r>
        <w:t xml:space="preserve">as my proxy to vote for me on my behalf at the general meeting of the Company (annual general meeting or special general meeting, as the case may be) to be held on the                day of </w:t>
      </w:r>
    </w:p>
    <w:p w14:paraId="2A003CCD" w14:textId="77777777" w:rsidR="006029C5" w:rsidRDefault="00B879A8">
      <w:pPr>
        <w:ind w:left="-5" w:right="0"/>
      </w:pPr>
      <w:r>
        <w:t xml:space="preserve">                                        19    </w:t>
      </w:r>
      <w:proofErr w:type="gramStart"/>
      <w:r>
        <w:t xml:space="preserve">  ,</w:t>
      </w:r>
      <w:proofErr w:type="gramEnd"/>
      <w:r>
        <w:t xml:space="preserve"> and at any adjournment of that meeting. </w:t>
      </w:r>
    </w:p>
    <w:p w14:paraId="662950D3" w14:textId="77777777" w:rsidR="006029C5" w:rsidRDefault="00B879A8">
      <w:pPr>
        <w:spacing w:after="0" w:line="259" w:lineRule="auto"/>
        <w:ind w:left="0" w:right="0" w:firstLine="0"/>
        <w:jc w:val="left"/>
      </w:pPr>
      <w:r>
        <w:t xml:space="preserve"> </w:t>
      </w:r>
    </w:p>
    <w:p w14:paraId="5A0E8C03" w14:textId="77777777" w:rsidR="006029C5" w:rsidRDefault="00B879A8">
      <w:pPr>
        <w:spacing w:after="0" w:line="259" w:lineRule="auto"/>
        <w:ind w:left="0" w:right="0" w:firstLine="0"/>
        <w:jc w:val="left"/>
      </w:pPr>
      <w:r>
        <w:t xml:space="preserve"> </w:t>
      </w:r>
    </w:p>
    <w:p w14:paraId="7B1E355D" w14:textId="77777777" w:rsidR="006029C5" w:rsidRDefault="00B879A8">
      <w:pPr>
        <w:ind w:left="-5" w:right="1371"/>
      </w:pPr>
      <w:r>
        <w:t xml:space="preserve">* My proxy is authorised to vote in favour of the resolution (insert details). * My proxy is authorised to vote against the resolution (insert details). </w:t>
      </w:r>
    </w:p>
    <w:p w14:paraId="50F22EAA" w14:textId="77777777" w:rsidR="006029C5" w:rsidRDefault="00B879A8">
      <w:pPr>
        <w:spacing w:after="0" w:line="259" w:lineRule="auto"/>
        <w:ind w:left="0" w:right="0" w:firstLine="0"/>
        <w:jc w:val="left"/>
      </w:pPr>
      <w:r>
        <w:t xml:space="preserve"> </w:t>
      </w:r>
    </w:p>
    <w:p w14:paraId="75F50F97" w14:textId="77777777" w:rsidR="006029C5" w:rsidRDefault="00B879A8">
      <w:pPr>
        <w:spacing w:after="0" w:line="259" w:lineRule="auto"/>
        <w:ind w:left="0" w:right="0" w:firstLine="0"/>
        <w:jc w:val="left"/>
      </w:pPr>
      <w:r>
        <w:t xml:space="preserve"> </w:t>
      </w:r>
    </w:p>
    <w:p w14:paraId="5563F9E8" w14:textId="77777777" w:rsidR="006029C5" w:rsidRDefault="00B879A8">
      <w:pPr>
        <w:spacing w:after="0" w:line="259" w:lineRule="auto"/>
        <w:ind w:left="0" w:right="0" w:firstLine="0"/>
        <w:jc w:val="left"/>
      </w:pPr>
      <w:r>
        <w:t xml:space="preserve"> </w:t>
      </w:r>
    </w:p>
    <w:p w14:paraId="77772267" w14:textId="77777777" w:rsidR="006029C5" w:rsidRDefault="00B879A8">
      <w:pPr>
        <w:spacing w:after="0" w:line="259" w:lineRule="auto"/>
        <w:ind w:left="0" w:right="0" w:firstLine="0"/>
        <w:jc w:val="left"/>
      </w:pPr>
      <w:r>
        <w:t xml:space="preserve"> </w:t>
      </w:r>
    </w:p>
    <w:p w14:paraId="306FC38D" w14:textId="77777777" w:rsidR="006029C5" w:rsidRDefault="00B879A8">
      <w:pPr>
        <w:ind w:left="-5" w:right="0"/>
      </w:pPr>
      <w:r>
        <w:t xml:space="preserve">............................................ </w:t>
      </w:r>
    </w:p>
    <w:p w14:paraId="4AADD50F" w14:textId="77777777" w:rsidR="006029C5" w:rsidRDefault="00B879A8">
      <w:pPr>
        <w:ind w:left="-5" w:right="0"/>
      </w:pPr>
      <w:r>
        <w:t xml:space="preserve">Date </w:t>
      </w:r>
    </w:p>
    <w:p w14:paraId="09D37C51" w14:textId="77777777" w:rsidR="006029C5" w:rsidRDefault="00B879A8">
      <w:pPr>
        <w:spacing w:after="0" w:line="259" w:lineRule="auto"/>
        <w:ind w:left="0" w:right="0" w:firstLine="0"/>
        <w:jc w:val="left"/>
      </w:pPr>
      <w:r>
        <w:t xml:space="preserve"> </w:t>
      </w:r>
    </w:p>
    <w:p w14:paraId="1154D711" w14:textId="77777777" w:rsidR="006029C5" w:rsidRDefault="00B879A8">
      <w:pPr>
        <w:spacing w:after="0" w:line="259" w:lineRule="auto"/>
        <w:ind w:left="0" w:right="0" w:firstLine="0"/>
        <w:jc w:val="left"/>
      </w:pPr>
      <w:r>
        <w:t xml:space="preserve"> </w:t>
      </w:r>
    </w:p>
    <w:p w14:paraId="7ECB5E05" w14:textId="77777777" w:rsidR="006029C5" w:rsidRDefault="00B879A8">
      <w:pPr>
        <w:ind w:left="-5" w:right="0"/>
      </w:pPr>
      <w:r>
        <w:t xml:space="preserve">............................................ </w:t>
      </w:r>
    </w:p>
    <w:p w14:paraId="5AE2E485" w14:textId="77777777" w:rsidR="006029C5" w:rsidRDefault="00B879A8">
      <w:pPr>
        <w:ind w:left="-5" w:right="0"/>
      </w:pPr>
      <w:r>
        <w:t xml:space="preserve">Signature of Member appointing proxy </w:t>
      </w:r>
    </w:p>
    <w:p w14:paraId="4D65A226" w14:textId="77777777" w:rsidR="006029C5" w:rsidRDefault="00B879A8">
      <w:pPr>
        <w:spacing w:after="0" w:line="259" w:lineRule="auto"/>
        <w:ind w:left="0" w:right="0" w:firstLine="0"/>
        <w:jc w:val="left"/>
      </w:pPr>
      <w:r>
        <w:t xml:space="preserve"> </w:t>
      </w:r>
    </w:p>
    <w:p w14:paraId="4F0A71DB" w14:textId="77777777" w:rsidR="006029C5" w:rsidRDefault="00B879A8">
      <w:pPr>
        <w:spacing w:after="0" w:line="259" w:lineRule="auto"/>
        <w:ind w:left="0" w:right="0" w:firstLine="0"/>
        <w:jc w:val="left"/>
      </w:pPr>
      <w:r>
        <w:lastRenderedPageBreak/>
        <w:t xml:space="preserve"> </w:t>
      </w:r>
    </w:p>
    <w:p w14:paraId="5EBEC788" w14:textId="77777777" w:rsidR="006029C5" w:rsidRDefault="00B879A8">
      <w:pPr>
        <w:spacing w:after="291"/>
        <w:ind w:left="-5" w:right="0"/>
      </w:pPr>
      <w:r>
        <w:t xml:space="preserve">NOTE:  A proxy vote may not be given to a person who is not a Member of the Company </w:t>
      </w:r>
      <w:r>
        <w:rPr>
          <w:b/>
        </w:rPr>
        <w:t xml:space="preserve">APPENDIX 3 (Clause 14(1)(a)) </w:t>
      </w:r>
    </w:p>
    <w:p w14:paraId="57F9989A" w14:textId="77777777" w:rsidR="006029C5" w:rsidRDefault="00B879A8">
      <w:pPr>
        <w:pStyle w:val="Heading3"/>
        <w:spacing w:after="12" w:line="249" w:lineRule="auto"/>
        <w:ind w:left="283" w:right="273"/>
        <w:jc w:val="center"/>
      </w:pPr>
      <w:r>
        <w:t xml:space="preserve">APPLICATION FOR ELECTION AS A MUSIC INDUSTRY DIRECTOR OF SUPPORT ACT LIMITED </w:t>
      </w:r>
    </w:p>
    <w:p w14:paraId="1D6030E0" w14:textId="77777777" w:rsidR="006029C5" w:rsidRDefault="00B879A8">
      <w:pPr>
        <w:spacing w:after="0" w:line="259" w:lineRule="auto"/>
        <w:ind w:left="0" w:right="0" w:firstLine="0"/>
        <w:jc w:val="left"/>
      </w:pPr>
      <w:r>
        <w:t xml:space="preserve"> </w:t>
      </w:r>
    </w:p>
    <w:p w14:paraId="0E3FCE8E" w14:textId="77777777" w:rsidR="006029C5" w:rsidRDefault="00B879A8">
      <w:pPr>
        <w:spacing w:after="0" w:line="259" w:lineRule="auto"/>
        <w:ind w:left="0" w:right="0" w:firstLine="0"/>
        <w:jc w:val="left"/>
      </w:pPr>
      <w:r>
        <w:t xml:space="preserve"> </w:t>
      </w:r>
    </w:p>
    <w:p w14:paraId="40E3D482" w14:textId="77777777" w:rsidR="006029C5" w:rsidRDefault="00B879A8">
      <w:pPr>
        <w:spacing w:after="0" w:line="259" w:lineRule="auto"/>
        <w:ind w:left="0" w:right="0" w:firstLine="0"/>
        <w:jc w:val="left"/>
      </w:pPr>
      <w:r>
        <w:t xml:space="preserve"> </w:t>
      </w:r>
    </w:p>
    <w:p w14:paraId="7F5C5E88" w14:textId="77777777" w:rsidR="006029C5" w:rsidRDefault="00B879A8">
      <w:pPr>
        <w:spacing w:after="48"/>
        <w:ind w:left="3674" w:right="0" w:hanging="3689"/>
      </w:pPr>
      <w:r>
        <w:t>I</w:t>
      </w:r>
      <w:proofErr w:type="gramStart"/>
      <w:r>
        <w:t>,  ........................................</w:t>
      </w:r>
      <w:proofErr w:type="gramEnd"/>
      <w:r>
        <w:t xml:space="preserve"> ................................................................................................... </w:t>
      </w:r>
      <w:r>
        <w:rPr>
          <w:sz w:val="20"/>
        </w:rPr>
        <w:t xml:space="preserve">(full name of nominator) </w:t>
      </w:r>
    </w:p>
    <w:p w14:paraId="15A38969" w14:textId="77777777" w:rsidR="006029C5" w:rsidRDefault="00B879A8">
      <w:pPr>
        <w:spacing w:after="57" w:line="243" w:lineRule="auto"/>
        <w:ind w:left="-5" w:right="-11"/>
        <w:jc w:val="left"/>
      </w:pPr>
      <w:r>
        <w:t xml:space="preserve">  of ........................................ ................................................................................................... </w:t>
      </w:r>
      <w:r>
        <w:rPr>
          <w:sz w:val="20"/>
        </w:rPr>
        <w:t xml:space="preserve">(address) </w:t>
      </w:r>
    </w:p>
    <w:p w14:paraId="3DDB3A51" w14:textId="77777777" w:rsidR="006029C5" w:rsidRDefault="00B879A8">
      <w:pPr>
        <w:spacing w:after="0" w:line="259" w:lineRule="auto"/>
        <w:ind w:left="0" w:right="0" w:firstLine="0"/>
        <w:jc w:val="left"/>
      </w:pPr>
      <w:r>
        <w:t xml:space="preserve"> </w:t>
      </w:r>
    </w:p>
    <w:p w14:paraId="1E58FF9B" w14:textId="77777777" w:rsidR="006029C5" w:rsidRDefault="00B879A8">
      <w:pPr>
        <w:spacing w:after="0" w:line="259" w:lineRule="auto"/>
        <w:ind w:left="0" w:right="0" w:firstLine="0"/>
        <w:jc w:val="left"/>
      </w:pPr>
      <w:r>
        <w:t xml:space="preserve"> </w:t>
      </w:r>
    </w:p>
    <w:p w14:paraId="5752B067" w14:textId="77777777" w:rsidR="006029C5" w:rsidRDefault="00B879A8">
      <w:pPr>
        <w:ind w:left="-5" w:right="0"/>
      </w:pPr>
      <w:r>
        <w:t xml:space="preserve">am a Music Industry Member of the abovenamed Company and hereby nominate the nominated Member for election as a Music Industry Director of the Company. </w:t>
      </w:r>
    </w:p>
    <w:p w14:paraId="1A464A1E" w14:textId="77777777" w:rsidR="006029C5" w:rsidRDefault="00B879A8">
      <w:pPr>
        <w:spacing w:after="0" w:line="259" w:lineRule="auto"/>
        <w:ind w:left="0" w:right="0" w:firstLine="0"/>
        <w:jc w:val="left"/>
      </w:pPr>
      <w:r>
        <w:t xml:space="preserve"> </w:t>
      </w:r>
    </w:p>
    <w:p w14:paraId="15962D8E" w14:textId="77777777" w:rsidR="006029C5" w:rsidRDefault="00B879A8">
      <w:pPr>
        <w:spacing w:after="0" w:line="259" w:lineRule="auto"/>
        <w:ind w:left="0" w:right="0" w:firstLine="0"/>
        <w:jc w:val="left"/>
      </w:pPr>
      <w:r>
        <w:t xml:space="preserve"> </w:t>
      </w:r>
    </w:p>
    <w:p w14:paraId="3D5E4D18" w14:textId="77777777" w:rsidR="006029C5" w:rsidRDefault="00B879A8">
      <w:pPr>
        <w:ind w:left="-5" w:right="0"/>
      </w:pPr>
      <w:r>
        <w:t xml:space="preserve">............................................ </w:t>
      </w:r>
    </w:p>
    <w:p w14:paraId="65C06782" w14:textId="77777777" w:rsidR="006029C5" w:rsidRDefault="00B879A8">
      <w:pPr>
        <w:ind w:left="-5" w:right="0"/>
      </w:pPr>
      <w:r>
        <w:t xml:space="preserve">Date </w:t>
      </w:r>
    </w:p>
    <w:p w14:paraId="214FE59B" w14:textId="77777777" w:rsidR="006029C5" w:rsidRDefault="00B879A8">
      <w:pPr>
        <w:spacing w:after="0" w:line="259" w:lineRule="auto"/>
        <w:ind w:left="0" w:right="0" w:firstLine="0"/>
        <w:jc w:val="left"/>
      </w:pPr>
      <w:r>
        <w:t xml:space="preserve"> </w:t>
      </w:r>
    </w:p>
    <w:p w14:paraId="11283D0F" w14:textId="77777777" w:rsidR="006029C5" w:rsidRDefault="00B879A8">
      <w:pPr>
        <w:spacing w:after="0" w:line="259" w:lineRule="auto"/>
        <w:ind w:left="0" w:right="0" w:firstLine="0"/>
        <w:jc w:val="left"/>
      </w:pPr>
      <w:r>
        <w:t xml:space="preserve"> </w:t>
      </w:r>
    </w:p>
    <w:p w14:paraId="4FBB2271" w14:textId="77777777" w:rsidR="006029C5" w:rsidRDefault="00B879A8">
      <w:pPr>
        <w:ind w:left="-5" w:right="0"/>
      </w:pPr>
      <w:r>
        <w:t xml:space="preserve">............................................ </w:t>
      </w:r>
    </w:p>
    <w:p w14:paraId="59253984" w14:textId="77777777" w:rsidR="006029C5" w:rsidRDefault="00B879A8">
      <w:pPr>
        <w:ind w:left="-5" w:right="0"/>
      </w:pPr>
      <w:r>
        <w:t xml:space="preserve">Signature of nominator </w:t>
      </w:r>
    </w:p>
    <w:p w14:paraId="041C6F73" w14:textId="77777777" w:rsidR="006029C5" w:rsidRDefault="00B879A8">
      <w:pPr>
        <w:spacing w:after="0" w:line="259" w:lineRule="auto"/>
        <w:ind w:left="0" w:right="0" w:firstLine="0"/>
        <w:jc w:val="left"/>
      </w:pPr>
      <w:r>
        <w:t xml:space="preserve"> </w:t>
      </w:r>
    </w:p>
    <w:p w14:paraId="51EC30DE" w14:textId="77777777" w:rsidR="006029C5" w:rsidRDefault="00B879A8">
      <w:pPr>
        <w:spacing w:after="0" w:line="259" w:lineRule="auto"/>
        <w:ind w:left="0" w:right="0" w:firstLine="0"/>
        <w:jc w:val="left"/>
      </w:pPr>
      <w:r>
        <w:t xml:space="preserve"> </w:t>
      </w:r>
    </w:p>
    <w:p w14:paraId="6D1BA749" w14:textId="77777777" w:rsidR="006029C5" w:rsidRDefault="00B879A8">
      <w:pPr>
        <w:spacing w:after="0" w:line="259" w:lineRule="auto"/>
        <w:ind w:left="0" w:right="0" w:firstLine="0"/>
        <w:jc w:val="left"/>
      </w:pPr>
      <w:r>
        <w:t xml:space="preserve"> </w:t>
      </w:r>
    </w:p>
    <w:p w14:paraId="58ED9846" w14:textId="77777777" w:rsidR="006029C5" w:rsidRDefault="00B879A8">
      <w:pPr>
        <w:ind w:left="-5" w:right="0"/>
      </w:pPr>
      <w:r>
        <w:t>I</w:t>
      </w:r>
      <w:proofErr w:type="gramStart"/>
      <w:r>
        <w:t>,  ........................................</w:t>
      </w:r>
      <w:proofErr w:type="gramEnd"/>
      <w:r>
        <w:t xml:space="preserve"> ................................................................................................... </w:t>
      </w:r>
    </w:p>
    <w:p w14:paraId="2DF79FE7" w14:textId="77777777" w:rsidR="006029C5" w:rsidRDefault="00B879A8">
      <w:pPr>
        <w:spacing w:after="42" w:line="259" w:lineRule="auto"/>
        <w:ind w:right="4"/>
        <w:jc w:val="center"/>
      </w:pPr>
      <w:r>
        <w:rPr>
          <w:sz w:val="20"/>
        </w:rPr>
        <w:t xml:space="preserve">(full name of nominated Member) </w:t>
      </w:r>
    </w:p>
    <w:p w14:paraId="0FBE3F08" w14:textId="77777777" w:rsidR="006029C5" w:rsidRDefault="00B879A8">
      <w:pPr>
        <w:spacing w:after="0" w:line="259" w:lineRule="auto"/>
        <w:ind w:left="0" w:right="0" w:firstLine="0"/>
        <w:jc w:val="left"/>
      </w:pPr>
      <w:r>
        <w:t xml:space="preserve"> </w:t>
      </w:r>
    </w:p>
    <w:p w14:paraId="1084CEC8" w14:textId="77777777" w:rsidR="006029C5" w:rsidRDefault="00B879A8">
      <w:pPr>
        <w:spacing w:after="0" w:line="259" w:lineRule="auto"/>
        <w:ind w:left="0" w:right="0" w:firstLine="0"/>
        <w:jc w:val="left"/>
      </w:pPr>
      <w:r>
        <w:t xml:space="preserve"> </w:t>
      </w:r>
    </w:p>
    <w:p w14:paraId="51FD7CF6" w14:textId="77777777" w:rsidR="006029C5" w:rsidRDefault="00B879A8">
      <w:pPr>
        <w:ind w:left="-5" w:right="0"/>
      </w:pPr>
      <w:r>
        <w:t xml:space="preserve">am a Member of the abovenamed Company and consent to nomination for election as a Director of the Company. </w:t>
      </w:r>
    </w:p>
    <w:p w14:paraId="04AFCCF3" w14:textId="77777777" w:rsidR="006029C5" w:rsidRDefault="00B879A8">
      <w:pPr>
        <w:spacing w:after="0" w:line="259" w:lineRule="auto"/>
        <w:ind w:left="0" w:right="0" w:firstLine="0"/>
        <w:jc w:val="left"/>
      </w:pPr>
      <w:r>
        <w:t xml:space="preserve"> </w:t>
      </w:r>
    </w:p>
    <w:p w14:paraId="6756491C" w14:textId="77777777" w:rsidR="006029C5" w:rsidRDefault="00B879A8">
      <w:pPr>
        <w:spacing w:after="0" w:line="259" w:lineRule="auto"/>
        <w:ind w:left="0" w:right="0" w:firstLine="0"/>
        <w:jc w:val="left"/>
      </w:pPr>
      <w:r>
        <w:t xml:space="preserve"> </w:t>
      </w:r>
    </w:p>
    <w:p w14:paraId="743FB845" w14:textId="77777777" w:rsidR="006029C5" w:rsidRDefault="00B879A8">
      <w:pPr>
        <w:ind w:left="-5" w:right="0"/>
      </w:pPr>
      <w:r>
        <w:t xml:space="preserve">............................................ </w:t>
      </w:r>
    </w:p>
    <w:p w14:paraId="4B8D2DFF" w14:textId="77777777" w:rsidR="006029C5" w:rsidRDefault="00B879A8">
      <w:pPr>
        <w:ind w:left="-5" w:right="0"/>
      </w:pPr>
      <w:r>
        <w:t xml:space="preserve">Date </w:t>
      </w:r>
    </w:p>
    <w:p w14:paraId="022A5E17" w14:textId="77777777" w:rsidR="006029C5" w:rsidRDefault="00B879A8">
      <w:pPr>
        <w:spacing w:after="0" w:line="259" w:lineRule="auto"/>
        <w:ind w:left="0" w:right="0" w:firstLine="0"/>
        <w:jc w:val="left"/>
      </w:pPr>
      <w:r>
        <w:t xml:space="preserve"> </w:t>
      </w:r>
    </w:p>
    <w:p w14:paraId="2E6852A7" w14:textId="77777777" w:rsidR="006029C5" w:rsidRDefault="00B879A8">
      <w:pPr>
        <w:spacing w:after="0" w:line="259" w:lineRule="auto"/>
        <w:ind w:left="0" w:right="0" w:firstLine="0"/>
        <w:jc w:val="left"/>
      </w:pPr>
      <w:r>
        <w:t xml:space="preserve"> </w:t>
      </w:r>
    </w:p>
    <w:p w14:paraId="73379048" w14:textId="77777777" w:rsidR="006029C5" w:rsidRDefault="00B879A8">
      <w:pPr>
        <w:ind w:left="-5" w:right="0"/>
      </w:pPr>
      <w:r>
        <w:t xml:space="preserve">............................................ </w:t>
      </w:r>
    </w:p>
    <w:p w14:paraId="35A7132B" w14:textId="77777777" w:rsidR="006029C5" w:rsidRDefault="00B879A8">
      <w:pPr>
        <w:ind w:left="-5" w:right="0"/>
      </w:pPr>
      <w:r>
        <w:t xml:space="preserve">Signature of nominated Member </w:t>
      </w:r>
    </w:p>
    <w:p w14:paraId="65971995" w14:textId="77777777" w:rsidR="006029C5" w:rsidRDefault="00B879A8">
      <w:pPr>
        <w:spacing w:after="0" w:line="259" w:lineRule="auto"/>
        <w:ind w:left="0" w:right="0" w:firstLine="0"/>
        <w:jc w:val="left"/>
      </w:pPr>
      <w:r>
        <w:t xml:space="preserve"> </w:t>
      </w:r>
      <w:r>
        <w:tab/>
        <w:t xml:space="preserve"> </w:t>
      </w:r>
    </w:p>
    <w:p w14:paraId="70BD5579" w14:textId="77777777" w:rsidR="006029C5" w:rsidRDefault="00B879A8">
      <w:pPr>
        <w:spacing w:after="0" w:line="259" w:lineRule="auto"/>
        <w:ind w:left="0" w:right="0" w:firstLine="0"/>
        <w:jc w:val="left"/>
      </w:pPr>
      <w:r>
        <w:lastRenderedPageBreak/>
        <w:t xml:space="preserve"> </w:t>
      </w:r>
    </w:p>
    <w:p w14:paraId="2A84F5D3" w14:textId="77777777" w:rsidR="006029C5" w:rsidRDefault="00B879A8">
      <w:pPr>
        <w:spacing w:after="0" w:line="259" w:lineRule="auto"/>
        <w:ind w:left="0" w:right="0" w:firstLine="0"/>
        <w:jc w:val="left"/>
      </w:pPr>
      <w:r>
        <w:t xml:space="preserve"> </w:t>
      </w:r>
    </w:p>
    <w:p w14:paraId="49D764A9" w14:textId="77777777" w:rsidR="006029C5" w:rsidRDefault="00B879A8">
      <w:pPr>
        <w:spacing w:after="12"/>
        <w:ind w:left="283" w:right="277"/>
        <w:jc w:val="center"/>
      </w:pPr>
      <w:r>
        <w:rPr>
          <w:b/>
        </w:rPr>
        <w:t xml:space="preserve">APPENDIX 4 (Clause 14(1)(a)) </w:t>
      </w:r>
    </w:p>
    <w:p w14:paraId="673D8C65" w14:textId="77777777" w:rsidR="006029C5" w:rsidRDefault="00B879A8">
      <w:pPr>
        <w:spacing w:after="0" w:line="259" w:lineRule="auto"/>
        <w:ind w:left="0" w:right="0" w:firstLine="0"/>
        <w:jc w:val="left"/>
      </w:pPr>
      <w:r>
        <w:t xml:space="preserve"> </w:t>
      </w:r>
    </w:p>
    <w:p w14:paraId="3F3FF933" w14:textId="77777777" w:rsidR="006029C5" w:rsidRDefault="00B879A8">
      <w:pPr>
        <w:pStyle w:val="Heading3"/>
        <w:spacing w:after="12" w:line="249" w:lineRule="auto"/>
        <w:ind w:left="283" w:right="277"/>
        <w:jc w:val="center"/>
      </w:pPr>
      <w:r>
        <w:t xml:space="preserve">APPLICATION FOR ELECTION AS AN APPOINTED DIRECTOR OF SUPPORT ACT LIMITED </w:t>
      </w:r>
    </w:p>
    <w:p w14:paraId="1447F2B2" w14:textId="77777777" w:rsidR="006029C5" w:rsidRDefault="00B879A8">
      <w:pPr>
        <w:spacing w:after="0" w:line="259" w:lineRule="auto"/>
        <w:ind w:left="0" w:right="0" w:firstLine="0"/>
        <w:jc w:val="left"/>
      </w:pPr>
      <w:r>
        <w:t xml:space="preserve"> </w:t>
      </w:r>
    </w:p>
    <w:p w14:paraId="27364FFC" w14:textId="77777777" w:rsidR="006029C5" w:rsidRDefault="00B879A8">
      <w:pPr>
        <w:spacing w:after="0" w:line="259" w:lineRule="auto"/>
        <w:ind w:left="0" w:right="0" w:firstLine="0"/>
        <w:jc w:val="left"/>
      </w:pPr>
      <w:r>
        <w:t xml:space="preserve"> </w:t>
      </w:r>
    </w:p>
    <w:p w14:paraId="69A74EA9" w14:textId="77777777" w:rsidR="006029C5" w:rsidRDefault="00B879A8">
      <w:pPr>
        <w:spacing w:after="0" w:line="259" w:lineRule="auto"/>
        <w:ind w:left="0" w:right="0" w:firstLine="0"/>
        <w:jc w:val="left"/>
      </w:pPr>
      <w:r>
        <w:t xml:space="preserve"> </w:t>
      </w:r>
    </w:p>
    <w:p w14:paraId="52819A9C" w14:textId="77777777" w:rsidR="006029C5" w:rsidRDefault="00B879A8">
      <w:pPr>
        <w:spacing w:after="52"/>
        <w:ind w:left="3674" w:right="0" w:hanging="3689"/>
      </w:pPr>
      <w:r>
        <w:t>I</w:t>
      </w:r>
      <w:proofErr w:type="gramStart"/>
      <w:r>
        <w:t>,  ........................................</w:t>
      </w:r>
      <w:proofErr w:type="gramEnd"/>
      <w:r>
        <w:t xml:space="preserve"> ................................................................................................... </w:t>
      </w:r>
      <w:r>
        <w:rPr>
          <w:sz w:val="20"/>
        </w:rPr>
        <w:t xml:space="preserve">(full name of nominator) </w:t>
      </w:r>
    </w:p>
    <w:p w14:paraId="51153E1E" w14:textId="77777777" w:rsidR="006029C5" w:rsidRDefault="00B879A8">
      <w:pPr>
        <w:spacing w:after="57" w:line="243" w:lineRule="auto"/>
        <w:ind w:left="-5" w:right="-11"/>
        <w:jc w:val="left"/>
      </w:pPr>
      <w:r>
        <w:t xml:space="preserve">  of ........................................ ................................................................................................... </w:t>
      </w:r>
      <w:r>
        <w:rPr>
          <w:sz w:val="20"/>
        </w:rPr>
        <w:t xml:space="preserve">(address) </w:t>
      </w:r>
    </w:p>
    <w:p w14:paraId="36FCF0DF" w14:textId="77777777" w:rsidR="006029C5" w:rsidRDefault="00B879A8">
      <w:pPr>
        <w:spacing w:after="0" w:line="259" w:lineRule="auto"/>
        <w:ind w:left="0" w:right="0" w:firstLine="0"/>
        <w:jc w:val="left"/>
      </w:pPr>
      <w:r>
        <w:t xml:space="preserve"> </w:t>
      </w:r>
    </w:p>
    <w:p w14:paraId="20B16B0A" w14:textId="77777777" w:rsidR="006029C5" w:rsidRDefault="00B879A8">
      <w:pPr>
        <w:spacing w:after="0" w:line="259" w:lineRule="auto"/>
        <w:ind w:left="0" w:right="0" w:firstLine="0"/>
        <w:jc w:val="left"/>
      </w:pPr>
      <w:r>
        <w:t xml:space="preserve"> </w:t>
      </w:r>
    </w:p>
    <w:p w14:paraId="516411CF" w14:textId="77777777" w:rsidR="006029C5" w:rsidRDefault="00B879A8">
      <w:pPr>
        <w:ind w:left="-5" w:right="0"/>
      </w:pPr>
      <w:r>
        <w:t xml:space="preserve">am a Founding Member/ Music Industry Member [strike out, as necessary] of the abovenamed Company and hereby nominate the nominated Member for election as an Appointed Director of the Company. </w:t>
      </w:r>
    </w:p>
    <w:p w14:paraId="070C0E5D" w14:textId="77777777" w:rsidR="006029C5" w:rsidRDefault="00B879A8">
      <w:pPr>
        <w:spacing w:after="0" w:line="259" w:lineRule="auto"/>
        <w:ind w:left="0" w:right="0" w:firstLine="0"/>
        <w:jc w:val="left"/>
      </w:pPr>
      <w:r>
        <w:t xml:space="preserve"> </w:t>
      </w:r>
    </w:p>
    <w:p w14:paraId="748FC94B" w14:textId="77777777" w:rsidR="006029C5" w:rsidRDefault="00B879A8">
      <w:pPr>
        <w:spacing w:after="0" w:line="259" w:lineRule="auto"/>
        <w:ind w:left="0" w:right="0" w:firstLine="0"/>
        <w:jc w:val="left"/>
      </w:pPr>
      <w:r>
        <w:t xml:space="preserve"> </w:t>
      </w:r>
    </w:p>
    <w:p w14:paraId="4B2A3556" w14:textId="77777777" w:rsidR="006029C5" w:rsidRDefault="00B879A8">
      <w:pPr>
        <w:ind w:left="-5" w:right="0"/>
      </w:pPr>
      <w:r>
        <w:t xml:space="preserve">............................................ </w:t>
      </w:r>
    </w:p>
    <w:p w14:paraId="2D4CFE15" w14:textId="77777777" w:rsidR="006029C5" w:rsidRDefault="00B879A8">
      <w:pPr>
        <w:ind w:left="-5" w:right="0"/>
      </w:pPr>
      <w:r>
        <w:t xml:space="preserve">Date </w:t>
      </w:r>
    </w:p>
    <w:p w14:paraId="7DBC3D4C" w14:textId="77777777" w:rsidR="006029C5" w:rsidRDefault="00B879A8">
      <w:pPr>
        <w:spacing w:after="0" w:line="259" w:lineRule="auto"/>
        <w:ind w:left="0" w:right="0" w:firstLine="0"/>
        <w:jc w:val="left"/>
      </w:pPr>
      <w:r>
        <w:t xml:space="preserve"> </w:t>
      </w:r>
    </w:p>
    <w:p w14:paraId="39888C5D" w14:textId="77777777" w:rsidR="006029C5" w:rsidRDefault="00B879A8">
      <w:pPr>
        <w:spacing w:after="0" w:line="259" w:lineRule="auto"/>
        <w:ind w:left="0" w:right="0" w:firstLine="0"/>
        <w:jc w:val="left"/>
      </w:pPr>
      <w:r>
        <w:t xml:space="preserve"> </w:t>
      </w:r>
    </w:p>
    <w:p w14:paraId="467D9A16" w14:textId="77777777" w:rsidR="006029C5" w:rsidRDefault="00B879A8">
      <w:pPr>
        <w:ind w:left="-5" w:right="0"/>
      </w:pPr>
      <w:r>
        <w:t xml:space="preserve">............................................ </w:t>
      </w:r>
    </w:p>
    <w:p w14:paraId="5B8D10B6" w14:textId="77777777" w:rsidR="006029C5" w:rsidRDefault="00B879A8">
      <w:pPr>
        <w:ind w:left="-5" w:right="0"/>
      </w:pPr>
      <w:r>
        <w:t xml:space="preserve">Signature of nominator </w:t>
      </w:r>
    </w:p>
    <w:p w14:paraId="4DC70456" w14:textId="77777777" w:rsidR="006029C5" w:rsidRDefault="00B879A8">
      <w:pPr>
        <w:spacing w:after="0" w:line="259" w:lineRule="auto"/>
        <w:ind w:left="0" w:right="0" w:firstLine="0"/>
        <w:jc w:val="left"/>
      </w:pPr>
      <w:r>
        <w:t xml:space="preserve"> </w:t>
      </w:r>
    </w:p>
    <w:p w14:paraId="66FE387F" w14:textId="77777777" w:rsidR="006029C5" w:rsidRDefault="00B879A8">
      <w:pPr>
        <w:spacing w:after="0" w:line="259" w:lineRule="auto"/>
        <w:ind w:left="0" w:right="0" w:firstLine="0"/>
        <w:jc w:val="left"/>
      </w:pPr>
      <w:r>
        <w:t xml:space="preserve"> </w:t>
      </w:r>
    </w:p>
    <w:p w14:paraId="41CA577F" w14:textId="77777777" w:rsidR="006029C5" w:rsidRDefault="00B879A8">
      <w:pPr>
        <w:spacing w:after="0" w:line="259" w:lineRule="auto"/>
        <w:ind w:left="0" w:right="0" w:firstLine="0"/>
        <w:jc w:val="left"/>
      </w:pPr>
      <w:r>
        <w:t xml:space="preserve"> </w:t>
      </w:r>
    </w:p>
    <w:p w14:paraId="0A8B8A8B" w14:textId="77777777" w:rsidR="006029C5" w:rsidRDefault="00B879A8">
      <w:pPr>
        <w:ind w:left="-5" w:right="0"/>
      </w:pPr>
      <w:r>
        <w:t>I</w:t>
      </w:r>
      <w:proofErr w:type="gramStart"/>
      <w:r>
        <w:t>,  ........................................</w:t>
      </w:r>
      <w:proofErr w:type="gramEnd"/>
      <w:r>
        <w:t xml:space="preserve"> ................................................................................................... </w:t>
      </w:r>
    </w:p>
    <w:p w14:paraId="264E9D16" w14:textId="77777777" w:rsidR="006029C5" w:rsidRDefault="00B879A8">
      <w:pPr>
        <w:spacing w:after="42" w:line="259" w:lineRule="auto"/>
        <w:ind w:right="4"/>
        <w:jc w:val="center"/>
      </w:pPr>
      <w:r>
        <w:rPr>
          <w:sz w:val="20"/>
        </w:rPr>
        <w:t xml:space="preserve">(full name of nominated Member) </w:t>
      </w:r>
    </w:p>
    <w:p w14:paraId="30ED1D60" w14:textId="77777777" w:rsidR="006029C5" w:rsidRDefault="00B879A8">
      <w:pPr>
        <w:spacing w:after="0" w:line="259" w:lineRule="auto"/>
        <w:ind w:left="0" w:right="0" w:firstLine="0"/>
        <w:jc w:val="left"/>
      </w:pPr>
      <w:r>
        <w:t xml:space="preserve"> </w:t>
      </w:r>
    </w:p>
    <w:p w14:paraId="138CB130" w14:textId="77777777" w:rsidR="006029C5" w:rsidRDefault="00B879A8">
      <w:pPr>
        <w:spacing w:after="0" w:line="259" w:lineRule="auto"/>
        <w:ind w:left="0" w:right="0" w:firstLine="0"/>
        <w:jc w:val="left"/>
      </w:pPr>
      <w:r>
        <w:t xml:space="preserve"> </w:t>
      </w:r>
    </w:p>
    <w:p w14:paraId="17763297" w14:textId="77777777" w:rsidR="006029C5" w:rsidRDefault="00B879A8">
      <w:pPr>
        <w:ind w:left="-5" w:right="0"/>
      </w:pPr>
      <w:r>
        <w:t xml:space="preserve">am a Member of the abovenamed Company and consent to nomination for election as an Appointed Director of the Company. </w:t>
      </w:r>
    </w:p>
    <w:p w14:paraId="2C7F8E84" w14:textId="77777777" w:rsidR="006029C5" w:rsidRDefault="00B879A8">
      <w:pPr>
        <w:spacing w:after="0" w:line="259" w:lineRule="auto"/>
        <w:ind w:left="0" w:right="0" w:firstLine="0"/>
        <w:jc w:val="left"/>
      </w:pPr>
      <w:r>
        <w:t xml:space="preserve"> </w:t>
      </w:r>
    </w:p>
    <w:p w14:paraId="348B389E" w14:textId="77777777" w:rsidR="006029C5" w:rsidRDefault="00B879A8">
      <w:pPr>
        <w:spacing w:after="0" w:line="259" w:lineRule="auto"/>
        <w:ind w:left="0" w:right="0" w:firstLine="0"/>
        <w:jc w:val="left"/>
      </w:pPr>
      <w:r>
        <w:t xml:space="preserve"> </w:t>
      </w:r>
    </w:p>
    <w:p w14:paraId="5C07D6FE" w14:textId="77777777" w:rsidR="006029C5" w:rsidRDefault="00B879A8">
      <w:pPr>
        <w:ind w:left="-5" w:right="0"/>
      </w:pPr>
      <w:r>
        <w:t xml:space="preserve">............................................ </w:t>
      </w:r>
    </w:p>
    <w:p w14:paraId="33CFC70F" w14:textId="77777777" w:rsidR="006029C5" w:rsidRDefault="00B879A8">
      <w:pPr>
        <w:ind w:left="-5" w:right="0"/>
      </w:pPr>
      <w:r>
        <w:t xml:space="preserve">Date </w:t>
      </w:r>
    </w:p>
    <w:p w14:paraId="45145CCC" w14:textId="77777777" w:rsidR="006029C5" w:rsidRDefault="00B879A8">
      <w:pPr>
        <w:spacing w:after="0" w:line="259" w:lineRule="auto"/>
        <w:ind w:left="0" w:right="0" w:firstLine="0"/>
        <w:jc w:val="left"/>
      </w:pPr>
      <w:r>
        <w:t xml:space="preserve"> </w:t>
      </w:r>
    </w:p>
    <w:p w14:paraId="3938C97D" w14:textId="77777777" w:rsidR="006029C5" w:rsidRDefault="00B879A8">
      <w:pPr>
        <w:spacing w:after="0" w:line="259" w:lineRule="auto"/>
        <w:ind w:left="0" w:right="0" w:firstLine="0"/>
        <w:jc w:val="left"/>
      </w:pPr>
      <w:r>
        <w:t xml:space="preserve"> </w:t>
      </w:r>
    </w:p>
    <w:p w14:paraId="52968FE9" w14:textId="77777777" w:rsidR="006029C5" w:rsidRDefault="00B879A8">
      <w:pPr>
        <w:ind w:left="-5" w:right="0"/>
      </w:pPr>
      <w:r>
        <w:t xml:space="preserve">............................................ </w:t>
      </w:r>
    </w:p>
    <w:p w14:paraId="751BACC4" w14:textId="77777777" w:rsidR="006029C5" w:rsidRDefault="00B879A8">
      <w:pPr>
        <w:ind w:left="-5" w:right="0"/>
      </w:pPr>
      <w:r>
        <w:lastRenderedPageBreak/>
        <w:t xml:space="preserve">Signature of nominated Member </w:t>
      </w:r>
    </w:p>
    <w:p w14:paraId="41BFD436" w14:textId="77777777" w:rsidR="006029C5" w:rsidRDefault="006029C5">
      <w:pPr>
        <w:sectPr w:rsidR="006029C5">
          <w:headerReference w:type="even" r:id="rId7"/>
          <w:headerReference w:type="default" r:id="rId8"/>
          <w:headerReference w:type="first" r:id="rId9"/>
          <w:pgSz w:w="12240" w:h="15840"/>
          <w:pgMar w:top="1459" w:right="1426" w:bottom="798" w:left="1450" w:header="720" w:footer="720" w:gutter="0"/>
          <w:cols w:space="720"/>
          <w:titlePg/>
        </w:sectPr>
      </w:pPr>
    </w:p>
    <w:p w14:paraId="773D02F1" w14:textId="77777777" w:rsidR="006029C5" w:rsidRDefault="00B879A8">
      <w:pPr>
        <w:spacing w:after="304" w:line="259" w:lineRule="auto"/>
        <w:ind w:right="4190"/>
        <w:jc w:val="right"/>
      </w:pPr>
      <w:r>
        <w:lastRenderedPageBreak/>
        <w:t xml:space="preserve">-33- </w:t>
      </w:r>
    </w:p>
    <w:p w14:paraId="7AA6C3E5" w14:textId="77777777" w:rsidR="006029C5" w:rsidRDefault="00B879A8">
      <w:pPr>
        <w:spacing w:after="75" w:line="259" w:lineRule="auto"/>
        <w:ind w:left="0" w:right="0" w:firstLine="0"/>
        <w:jc w:val="left"/>
      </w:pPr>
      <w:proofErr w:type="gramStart"/>
      <w:r>
        <w:rPr>
          <w:sz w:val="16"/>
        </w:rPr>
        <w:t>1:MPH</w:t>
      </w:r>
      <w:proofErr w:type="gramEnd"/>
      <w:r>
        <w:rPr>
          <w:sz w:val="16"/>
        </w:rPr>
        <w:t xml:space="preserve">-K10592/EDL </w:t>
      </w:r>
    </w:p>
    <w:p w14:paraId="6AB61B34" w14:textId="77777777" w:rsidR="006029C5" w:rsidRDefault="00B879A8">
      <w:pPr>
        <w:spacing w:after="0" w:line="259" w:lineRule="auto"/>
        <w:ind w:left="0" w:right="0" w:firstLine="0"/>
        <w:jc w:val="left"/>
      </w:pPr>
      <w:r>
        <w:t xml:space="preserve"> </w:t>
      </w:r>
    </w:p>
    <w:p w14:paraId="673E9333" w14:textId="77777777" w:rsidR="006029C5" w:rsidRDefault="00B879A8">
      <w:pPr>
        <w:spacing w:after="0" w:line="259" w:lineRule="auto"/>
        <w:ind w:left="0" w:right="0" w:firstLine="0"/>
        <w:jc w:val="left"/>
      </w:pPr>
      <w:r>
        <w:t xml:space="preserve"> </w:t>
      </w:r>
      <w:r>
        <w:br w:type="page"/>
      </w:r>
    </w:p>
    <w:sdt>
      <w:sdtPr>
        <w:rPr>
          <w:b w:val="0"/>
        </w:rPr>
        <w:id w:val="874664110"/>
        <w:docPartObj>
          <w:docPartGallery w:val="Table of Contents"/>
        </w:docPartObj>
      </w:sdtPr>
      <w:sdtEndPr/>
      <w:sdtContent>
        <w:p w14:paraId="66A1E849" w14:textId="77777777" w:rsidR="006029C5" w:rsidRDefault="00B879A8">
          <w:pPr>
            <w:pStyle w:val="Heading3"/>
            <w:spacing w:after="12" w:line="249" w:lineRule="auto"/>
            <w:ind w:left="283" w:right="0"/>
            <w:jc w:val="center"/>
          </w:pPr>
          <w:r>
            <w:t>TABLE OF CONTENTS</w:t>
          </w:r>
          <w:r>
            <w:rPr>
              <w:b w:val="0"/>
            </w:rPr>
            <w:t xml:space="preserve"> </w:t>
          </w:r>
        </w:p>
        <w:p w14:paraId="6C5933C6" w14:textId="77777777" w:rsidR="006029C5" w:rsidRDefault="00B879A8">
          <w:pPr>
            <w:spacing w:after="0" w:line="259" w:lineRule="auto"/>
            <w:ind w:left="0" w:right="0" w:firstLine="0"/>
            <w:jc w:val="left"/>
          </w:pPr>
          <w:r>
            <w:t xml:space="preserve"> </w:t>
          </w:r>
        </w:p>
        <w:p w14:paraId="35242B6A" w14:textId="77777777" w:rsidR="006029C5" w:rsidRDefault="00B879A8">
          <w:pPr>
            <w:spacing w:after="9" w:line="259" w:lineRule="auto"/>
            <w:ind w:left="-29" w:right="-302" w:firstLine="0"/>
            <w:jc w:val="left"/>
          </w:pPr>
          <w:r>
            <w:rPr>
              <w:rFonts w:ascii="Calibri" w:eastAsia="Calibri" w:hAnsi="Calibri" w:cs="Calibri"/>
              <w:noProof/>
              <w:sz w:val="22"/>
            </w:rPr>
            <mc:AlternateContent>
              <mc:Choice Requires="wpg">
                <w:drawing>
                  <wp:inline distT="0" distB="0" distL="0" distR="0" wp14:anchorId="4F887E82" wp14:editId="426A1BAA">
                    <wp:extent cx="5980176" cy="12194"/>
                    <wp:effectExtent l="0" t="0" r="0" b="0"/>
                    <wp:docPr id="42943" name="Group 42943"/>
                    <wp:cNvGraphicFramePr/>
                    <a:graphic xmlns:a="http://schemas.openxmlformats.org/drawingml/2006/main">
                      <a:graphicData uri="http://schemas.microsoft.com/office/word/2010/wordprocessingGroup">
                        <wpg:wgp>
                          <wpg:cNvGrpSpPr/>
                          <wpg:grpSpPr>
                            <a:xfrm>
                              <a:off x="0" y="0"/>
                              <a:ext cx="5980176" cy="12194"/>
                              <a:chOff x="0" y="0"/>
                              <a:chExt cx="5980176" cy="12194"/>
                            </a:xfrm>
                          </wpg:grpSpPr>
                          <wps:wsp>
                            <wps:cNvPr id="44566" name="Shape 44566"/>
                            <wps:cNvSpPr/>
                            <wps:spPr>
                              <a:xfrm>
                                <a:off x="0" y="0"/>
                                <a:ext cx="5980176" cy="12194"/>
                              </a:xfrm>
                              <a:custGeom>
                                <a:avLst/>
                                <a:gdLst/>
                                <a:ahLst/>
                                <a:cxnLst/>
                                <a:rect l="0" t="0" r="0" b="0"/>
                                <a:pathLst>
                                  <a:path w="5980176" h="12194">
                                    <a:moveTo>
                                      <a:pt x="0" y="0"/>
                                    </a:moveTo>
                                    <a:lnTo>
                                      <a:pt x="5980176" y="0"/>
                                    </a:lnTo>
                                    <a:lnTo>
                                      <a:pt x="5980176" y="12194"/>
                                    </a:lnTo>
                                    <a:lnTo>
                                      <a:pt x="0" y="1219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27" style="width:470.88pt;height:0.96pt;mso-position-horizontal-relative:char;mso-position-vertical-relative:line" coordsize="59801,121">
                    <v:shape id="_x0000_s1028" style="width:59801;height:121;position:absolute" coordsize="5980176,12194" path="m,l5980176,l5980176,12194l,12194l,e" filled="t" fillcolor="black" stroked="f" strokecolor="black">
                      <v:stroke joinstyle="miter" endcap="flat" opacity="0"/>
                    </v:shape>
                    <w10:wrap type="none"/>
                  </v:group>
                </w:pict>
              </mc:Fallback>
            </mc:AlternateContent>
          </w:r>
        </w:p>
        <w:p w14:paraId="47A25E58" w14:textId="77777777" w:rsidR="006029C5" w:rsidRDefault="00B879A8">
          <w:pPr>
            <w:spacing w:after="93" w:line="259" w:lineRule="auto"/>
            <w:ind w:left="0" w:right="0" w:firstLine="0"/>
            <w:jc w:val="left"/>
          </w:pPr>
          <w:r>
            <w:t xml:space="preserve"> </w:t>
          </w:r>
        </w:p>
        <w:p w14:paraId="3B0A31D5" w14:textId="77777777" w:rsidR="006029C5" w:rsidRDefault="00B879A8">
          <w:pPr>
            <w:spacing w:after="134"/>
            <w:ind w:left="-5" w:right="0"/>
          </w:pPr>
          <w:r>
            <w:rPr>
              <w:b/>
            </w:rPr>
            <w:t>CERTIFICATE OF INCORPORATION</w:t>
          </w:r>
          <w:r>
            <w:t xml:space="preserve"> .................................................................. 1 </w:t>
          </w:r>
        </w:p>
        <w:p w14:paraId="11268662" w14:textId="77777777" w:rsidR="006029C5" w:rsidRDefault="00B879A8">
          <w:pPr>
            <w:spacing w:after="138"/>
            <w:ind w:left="-5" w:right="0"/>
          </w:pPr>
          <w:r>
            <w:rPr>
              <w:b/>
            </w:rPr>
            <w:t>MEMORANDUM AND CLAUSES OF ASSOCIATION</w:t>
          </w:r>
          <w:r>
            <w:t xml:space="preserve"> ........................................ 1 </w:t>
          </w:r>
        </w:p>
        <w:p w14:paraId="0DFE1474" w14:textId="77777777" w:rsidR="006029C5" w:rsidRDefault="00B879A8">
          <w:pPr>
            <w:spacing w:after="260"/>
            <w:ind w:left="-5" w:right="0"/>
          </w:pPr>
          <w:r>
            <w:rPr>
              <w:b/>
            </w:rPr>
            <w:t>CLAUSES OF ASSOCIATION</w:t>
          </w:r>
          <w:r>
            <w:t xml:space="preserve"> .................................................................................. 7 </w:t>
          </w:r>
        </w:p>
        <w:p w14:paraId="6763581E" w14:textId="77777777" w:rsidR="006029C5" w:rsidRDefault="00B879A8">
          <w:pPr>
            <w:pStyle w:val="TOC2"/>
            <w:tabs>
              <w:tab w:val="right" w:leader="dot" w:pos="9087"/>
            </w:tabs>
          </w:pPr>
          <w:r>
            <w:fldChar w:fldCharType="begin"/>
          </w:r>
          <w:r>
            <w:instrText xml:space="preserve"> TOC \o "1-2" \h \z \u </w:instrText>
          </w:r>
          <w:r>
            <w:fldChar w:fldCharType="separate"/>
          </w:r>
          <w:hyperlink w:anchor="_Toc44377" w:history="1">
            <w:r>
              <w:rPr>
                <w:b/>
              </w:rPr>
              <w:t>M</w:t>
            </w:r>
            <w:r>
              <w:rPr>
                <w:b/>
                <w:sz w:val="18"/>
              </w:rPr>
              <w:t>EETINGS AND QUORUM</w:t>
            </w:r>
            <w:r>
              <w:tab/>
            </w:r>
            <w:r>
              <w:fldChar w:fldCharType="begin"/>
            </w:r>
            <w:r>
              <w:instrText>PAGEREF _Toc44377 \h</w:instrText>
            </w:r>
            <w:r>
              <w:fldChar w:fldCharType="separate"/>
            </w:r>
            <w:r>
              <w:t>14</w:t>
            </w:r>
            <w:r>
              <w:tab/>
              <w:t xml:space="preserve">   </w:t>
            </w:r>
            <w:r>
              <w:fldChar w:fldCharType="end"/>
            </w:r>
          </w:hyperlink>
        </w:p>
        <w:p w14:paraId="693856A8" w14:textId="77777777" w:rsidR="006029C5" w:rsidRDefault="00680BCF">
          <w:pPr>
            <w:pStyle w:val="TOC2"/>
            <w:tabs>
              <w:tab w:val="right" w:leader="dot" w:pos="9087"/>
            </w:tabs>
          </w:pPr>
          <w:hyperlink w:anchor="_Toc44378" w:history="1">
            <w:r w:rsidR="00B879A8">
              <w:rPr>
                <w:b/>
              </w:rPr>
              <w:t>P</w:t>
            </w:r>
            <w:r w:rsidR="00B879A8">
              <w:rPr>
                <w:b/>
                <w:sz w:val="18"/>
              </w:rPr>
              <w:t xml:space="preserve">OWERS AND </w:t>
            </w:r>
            <w:r w:rsidR="00B879A8">
              <w:rPr>
                <w:b/>
              </w:rPr>
              <w:t>D</w:t>
            </w:r>
            <w:r w:rsidR="00B879A8">
              <w:rPr>
                <w:b/>
                <w:sz w:val="18"/>
              </w:rPr>
              <w:t xml:space="preserve">UTIES OF </w:t>
            </w:r>
            <w:r w:rsidR="00B879A8">
              <w:rPr>
                <w:b/>
              </w:rPr>
              <w:t>D</w:t>
            </w:r>
            <w:r w:rsidR="00B879A8">
              <w:rPr>
                <w:b/>
                <w:sz w:val="18"/>
              </w:rPr>
              <w:t>IRECTORS</w:t>
            </w:r>
            <w:r w:rsidR="00B879A8">
              <w:tab/>
            </w:r>
            <w:r w:rsidR="00B879A8">
              <w:fldChar w:fldCharType="begin"/>
            </w:r>
            <w:r w:rsidR="00B879A8">
              <w:instrText>PAGEREF _Toc44378 \h</w:instrText>
            </w:r>
            <w:r w:rsidR="00B879A8">
              <w:fldChar w:fldCharType="separate"/>
            </w:r>
            <w:r w:rsidR="00B879A8">
              <w:t>17</w:t>
            </w:r>
            <w:r w:rsidR="00B879A8">
              <w:tab/>
              <w:t xml:space="preserve">   </w:t>
            </w:r>
            <w:r w:rsidR="00B879A8">
              <w:fldChar w:fldCharType="end"/>
            </w:r>
          </w:hyperlink>
        </w:p>
        <w:p w14:paraId="31614A1E" w14:textId="77777777" w:rsidR="006029C5" w:rsidRDefault="00680BCF">
          <w:pPr>
            <w:pStyle w:val="TOC2"/>
            <w:tabs>
              <w:tab w:val="right" w:leader="dot" w:pos="9087"/>
            </w:tabs>
          </w:pPr>
          <w:hyperlink w:anchor="_Toc44379" w:history="1">
            <w:r w:rsidR="00B879A8">
              <w:rPr>
                <w:b/>
              </w:rPr>
              <w:t>M</w:t>
            </w:r>
            <w:r w:rsidR="00B879A8">
              <w:rPr>
                <w:b/>
                <w:sz w:val="18"/>
              </w:rPr>
              <w:t xml:space="preserve">ANNER OF PAYMENT TO A </w:t>
            </w:r>
            <w:r w:rsidR="00B879A8">
              <w:rPr>
                <w:b/>
              </w:rPr>
              <w:t>R</w:t>
            </w:r>
            <w:r w:rsidR="00B879A8">
              <w:rPr>
                <w:b/>
                <w:sz w:val="18"/>
              </w:rPr>
              <w:t>ECIPIENT</w:t>
            </w:r>
            <w:r w:rsidR="00B879A8">
              <w:tab/>
            </w:r>
            <w:r w:rsidR="00B879A8">
              <w:fldChar w:fldCharType="begin"/>
            </w:r>
            <w:r w:rsidR="00B879A8">
              <w:instrText>PAGEREF _Toc44379 \h</w:instrText>
            </w:r>
            <w:r w:rsidR="00B879A8">
              <w:fldChar w:fldCharType="separate"/>
            </w:r>
            <w:r w:rsidR="00B879A8">
              <w:t>18</w:t>
            </w:r>
            <w:r w:rsidR="00B879A8">
              <w:tab/>
              <w:t xml:space="preserve">   </w:t>
            </w:r>
            <w:r w:rsidR="00B879A8">
              <w:fldChar w:fldCharType="end"/>
            </w:r>
          </w:hyperlink>
        </w:p>
        <w:p w14:paraId="7C6527A1" w14:textId="77777777" w:rsidR="006029C5" w:rsidRDefault="00680BCF">
          <w:pPr>
            <w:pStyle w:val="TOC2"/>
            <w:tabs>
              <w:tab w:val="right" w:leader="dot" w:pos="9087"/>
            </w:tabs>
          </w:pPr>
          <w:hyperlink w:anchor="_Toc44380" w:history="1">
            <w:r w:rsidR="00B879A8">
              <w:rPr>
                <w:b/>
              </w:rPr>
              <w:t>A</w:t>
            </w:r>
            <w:r w:rsidR="00B879A8">
              <w:rPr>
                <w:b/>
                <w:sz w:val="18"/>
              </w:rPr>
              <w:t xml:space="preserve">PPLICATION FOR </w:t>
            </w:r>
            <w:r w:rsidR="00B879A8">
              <w:rPr>
                <w:b/>
              </w:rPr>
              <w:t>R</w:t>
            </w:r>
            <w:r w:rsidR="00B879A8">
              <w:rPr>
                <w:b/>
                <w:sz w:val="18"/>
              </w:rPr>
              <w:t>ELIEF</w:t>
            </w:r>
            <w:r w:rsidR="00B879A8">
              <w:tab/>
            </w:r>
            <w:r w:rsidR="00B879A8">
              <w:fldChar w:fldCharType="begin"/>
            </w:r>
            <w:r w:rsidR="00B879A8">
              <w:instrText>PAGEREF _Toc44380 \h</w:instrText>
            </w:r>
            <w:r w:rsidR="00B879A8">
              <w:fldChar w:fldCharType="separate"/>
            </w:r>
            <w:r w:rsidR="00B879A8">
              <w:t>19</w:t>
            </w:r>
            <w:r w:rsidR="00B879A8">
              <w:tab/>
              <w:t xml:space="preserve">   </w:t>
            </w:r>
            <w:r w:rsidR="00B879A8">
              <w:fldChar w:fldCharType="end"/>
            </w:r>
          </w:hyperlink>
        </w:p>
        <w:p w14:paraId="4FAE374F" w14:textId="77777777" w:rsidR="006029C5" w:rsidRDefault="00680BCF">
          <w:pPr>
            <w:pStyle w:val="TOC2"/>
            <w:tabs>
              <w:tab w:val="right" w:leader="dot" w:pos="9087"/>
            </w:tabs>
          </w:pPr>
          <w:hyperlink w:anchor="_Toc44381" w:history="1">
            <w:r w:rsidR="00B879A8">
              <w:rPr>
                <w:b/>
              </w:rPr>
              <w:t>A</w:t>
            </w:r>
            <w:r w:rsidR="00B879A8">
              <w:rPr>
                <w:b/>
                <w:sz w:val="18"/>
              </w:rPr>
              <w:t>TTORNEY</w:t>
            </w:r>
            <w:r w:rsidR="00B879A8">
              <w:tab/>
            </w:r>
            <w:r w:rsidR="00B879A8">
              <w:fldChar w:fldCharType="begin"/>
            </w:r>
            <w:r w:rsidR="00B879A8">
              <w:instrText>PAGEREF _Toc44381 \h</w:instrText>
            </w:r>
            <w:r w:rsidR="00B879A8">
              <w:fldChar w:fldCharType="separate"/>
            </w:r>
            <w:r w:rsidR="00B879A8">
              <w:t>20</w:t>
            </w:r>
            <w:r w:rsidR="00B879A8">
              <w:tab/>
              <w:t xml:space="preserve">   </w:t>
            </w:r>
            <w:r w:rsidR="00B879A8">
              <w:fldChar w:fldCharType="end"/>
            </w:r>
          </w:hyperlink>
        </w:p>
        <w:p w14:paraId="698CBA39" w14:textId="77777777" w:rsidR="006029C5" w:rsidRDefault="00680BCF">
          <w:pPr>
            <w:pStyle w:val="TOC2"/>
            <w:tabs>
              <w:tab w:val="right" w:leader="dot" w:pos="9087"/>
            </w:tabs>
          </w:pPr>
          <w:hyperlink w:anchor="_Toc44382" w:history="1">
            <w:r w:rsidR="00B879A8">
              <w:rPr>
                <w:b/>
              </w:rPr>
              <w:t>F</w:t>
            </w:r>
            <w:r w:rsidR="00B879A8">
              <w:rPr>
                <w:b/>
                <w:sz w:val="18"/>
              </w:rPr>
              <w:t xml:space="preserve">INANCIAL </w:t>
            </w:r>
            <w:r w:rsidR="00B879A8">
              <w:rPr>
                <w:b/>
              </w:rPr>
              <w:t>I</w:t>
            </w:r>
            <w:r w:rsidR="00B879A8">
              <w:rPr>
                <w:b/>
                <w:sz w:val="18"/>
              </w:rPr>
              <w:t>NSTRUMENTS</w:t>
            </w:r>
            <w:r w:rsidR="00B879A8">
              <w:tab/>
            </w:r>
            <w:r w:rsidR="00B879A8">
              <w:fldChar w:fldCharType="begin"/>
            </w:r>
            <w:r w:rsidR="00B879A8">
              <w:instrText>PAGEREF _Toc44382 \h</w:instrText>
            </w:r>
            <w:r w:rsidR="00B879A8">
              <w:fldChar w:fldCharType="separate"/>
            </w:r>
            <w:r w:rsidR="00B879A8">
              <w:t>20</w:t>
            </w:r>
            <w:r w:rsidR="00B879A8">
              <w:tab/>
              <w:t xml:space="preserve">   </w:t>
            </w:r>
            <w:r w:rsidR="00B879A8">
              <w:fldChar w:fldCharType="end"/>
            </w:r>
          </w:hyperlink>
        </w:p>
        <w:p w14:paraId="56D10575" w14:textId="77777777" w:rsidR="006029C5" w:rsidRDefault="00680BCF">
          <w:pPr>
            <w:pStyle w:val="TOC1"/>
            <w:tabs>
              <w:tab w:val="right" w:leader="dot" w:pos="9087"/>
            </w:tabs>
          </w:pPr>
          <w:hyperlink w:anchor="_Toc44383" w:history="1">
            <w:r w:rsidR="00B879A8">
              <w:rPr>
                <w:b/>
              </w:rPr>
              <w:t xml:space="preserve">PART IV </w:t>
            </w:r>
            <w:r w:rsidR="00B879A8">
              <w:t xml:space="preserve">- </w:t>
            </w:r>
            <w:r w:rsidR="00B879A8">
              <w:rPr>
                <w:b/>
              </w:rPr>
              <w:t>GENERAL MEETINGS</w:t>
            </w:r>
            <w:r w:rsidR="00B879A8">
              <w:tab/>
            </w:r>
            <w:r w:rsidR="00B879A8">
              <w:fldChar w:fldCharType="begin"/>
            </w:r>
            <w:r w:rsidR="00B879A8">
              <w:instrText>PAGEREF _Toc44383 \h</w:instrText>
            </w:r>
            <w:r w:rsidR="00B879A8">
              <w:fldChar w:fldCharType="separate"/>
            </w:r>
            <w:r w:rsidR="00B879A8">
              <w:t>20</w:t>
            </w:r>
            <w:r w:rsidR="00B879A8">
              <w:tab/>
              <w:t xml:space="preserve">   </w:t>
            </w:r>
            <w:r w:rsidR="00B879A8">
              <w:fldChar w:fldCharType="end"/>
            </w:r>
          </w:hyperlink>
        </w:p>
        <w:p w14:paraId="2BCB30CC" w14:textId="77777777" w:rsidR="006029C5" w:rsidRDefault="00680BCF">
          <w:pPr>
            <w:pStyle w:val="TOC2"/>
            <w:tabs>
              <w:tab w:val="right" w:leader="dot" w:pos="9087"/>
            </w:tabs>
          </w:pPr>
          <w:hyperlink w:anchor="_Toc44384" w:history="1">
            <w:r w:rsidR="00B879A8">
              <w:rPr>
                <w:b/>
              </w:rPr>
              <w:t>A</w:t>
            </w:r>
            <w:r w:rsidR="00B879A8">
              <w:rPr>
                <w:b/>
                <w:sz w:val="18"/>
              </w:rPr>
              <w:t>NNUAL GENERAL MEETINGS</w:t>
            </w:r>
            <w:r w:rsidR="00B879A8">
              <w:tab/>
            </w:r>
            <w:r w:rsidR="00B879A8">
              <w:fldChar w:fldCharType="begin"/>
            </w:r>
            <w:r w:rsidR="00B879A8">
              <w:instrText>PAGEREF _Toc44384 \h</w:instrText>
            </w:r>
            <w:r w:rsidR="00B879A8">
              <w:fldChar w:fldCharType="separate"/>
            </w:r>
            <w:r w:rsidR="00B879A8">
              <w:t>21</w:t>
            </w:r>
            <w:r w:rsidR="00B879A8">
              <w:tab/>
              <w:t xml:space="preserve">   </w:t>
            </w:r>
            <w:r w:rsidR="00B879A8">
              <w:fldChar w:fldCharType="end"/>
            </w:r>
          </w:hyperlink>
        </w:p>
        <w:p w14:paraId="2D1BCD0A" w14:textId="77777777" w:rsidR="006029C5" w:rsidRDefault="00680BCF">
          <w:pPr>
            <w:pStyle w:val="TOC2"/>
            <w:tabs>
              <w:tab w:val="right" w:leader="dot" w:pos="9087"/>
            </w:tabs>
          </w:pPr>
          <w:hyperlink w:anchor="_Toc44385" w:history="1">
            <w:r w:rsidR="00B879A8">
              <w:rPr>
                <w:b/>
              </w:rPr>
              <w:t>G</w:t>
            </w:r>
            <w:r w:rsidR="00B879A8">
              <w:rPr>
                <w:b/>
                <w:sz w:val="18"/>
              </w:rPr>
              <w:t xml:space="preserve">ENERAL </w:t>
            </w:r>
            <w:r w:rsidR="00B879A8">
              <w:rPr>
                <w:b/>
              </w:rPr>
              <w:t>M</w:t>
            </w:r>
            <w:r w:rsidR="00B879A8">
              <w:rPr>
                <w:b/>
                <w:sz w:val="18"/>
              </w:rPr>
              <w:t>EETINGS</w:t>
            </w:r>
            <w:r w:rsidR="00B879A8">
              <w:tab/>
            </w:r>
            <w:r w:rsidR="00B879A8">
              <w:fldChar w:fldCharType="begin"/>
            </w:r>
            <w:r w:rsidR="00B879A8">
              <w:instrText>PAGEREF _Toc44385 \h</w:instrText>
            </w:r>
            <w:r w:rsidR="00B879A8">
              <w:fldChar w:fldCharType="separate"/>
            </w:r>
            <w:r w:rsidR="00B879A8">
              <w:t>21</w:t>
            </w:r>
            <w:r w:rsidR="00B879A8">
              <w:tab/>
              <w:t xml:space="preserve">   </w:t>
            </w:r>
            <w:r w:rsidR="00B879A8">
              <w:fldChar w:fldCharType="end"/>
            </w:r>
          </w:hyperlink>
        </w:p>
        <w:p w14:paraId="1E95C4B0" w14:textId="77777777" w:rsidR="006029C5" w:rsidRDefault="00680BCF">
          <w:pPr>
            <w:pStyle w:val="TOC2"/>
            <w:tabs>
              <w:tab w:val="right" w:leader="dot" w:pos="9087"/>
            </w:tabs>
          </w:pPr>
          <w:hyperlink w:anchor="_Toc44386" w:history="1">
            <w:r w:rsidR="00B879A8">
              <w:rPr>
                <w:b/>
              </w:rPr>
              <w:t>N</w:t>
            </w:r>
            <w:r w:rsidR="00B879A8">
              <w:rPr>
                <w:b/>
                <w:sz w:val="18"/>
              </w:rPr>
              <w:t>OTICE</w:t>
            </w:r>
            <w:r w:rsidR="00B879A8">
              <w:tab/>
            </w:r>
            <w:r w:rsidR="00B879A8">
              <w:fldChar w:fldCharType="begin"/>
            </w:r>
            <w:r w:rsidR="00B879A8">
              <w:instrText>PAGEREF _Toc44386 \h</w:instrText>
            </w:r>
            <w:r w:rsidR="00B879A8">
              <w:fldChar w:fldCharType="separate"/>
            </w:r>
            <w:r w:rsidR="00B879A8">
              <w:t>22</w:t>
            </w:r>
            <w:r w:rsidR="00B879A8">
              <w:tab/>
              <w:t xml:space="preserve">   </w:t>
            </w:r>
            <w:r w:rsidR="00B879A8">
              <w:fldChar w:fldCharType="end"/>
            </w:r>
          </w:hyperlink>
        </w:p>
        <w:p w14:paraId="72A7556C" w14:textId="77777777" w:rsidR="006029C5" w:rsidRDefault="00680BCF">
          <w:pPr>
            <w:pStyle w:val="TOC2"/>
            <w:tabs>
              <w:tab w:val="right" w:leader="dot" w:pos="9087"/>
            </w:tabs>
          </w:pPr>
          <w:hyperlink w:anchor="_Toc44387" w:history="1">
            <w:r w:rsidR="00B879A8">
              <w:rPr>
                <w:b/>
              </w:rPr>
              <w:t>P</w:t>
            </w:r>
            <w:r w:rsidR="00B879A8">
              <w:rPr>
                <w:b/>
                <w:sz w:val="18"/>
              </w:rPr>
              <w:t>ROCEDURE</w:t>
            </w:r>
            <w:r w:rsidR="00B879A8">
              <w:tab/>
            </w:r>
            <w:r w:rsidR="00B879A8">
              <w:fldChar w:fldCharType="begin"/>
            </w:r>
            <w:r w:rsidR="00B879A8">
              <w:instrText>PAGEREF _Toc44387 \h</w:instrText>
            </w:r>
            <w:r w:rsidR="00B879A8">
              <w:fldChar w:fldCharType="separate"/>
            </w:r>
            <w:r w:rsidR="00B879A8">
              <w:t>23</w:t>
            </w:r>
            <w:r w:rsidR="00B879A8">
              <w:tab/>
              <w:t xml:space="preserve">   </w:t>
            </w:r>
            <w:r w:rsidR="00B879A8">
              <w:fldChar w:fldCharType="end"/>
            </w:r>
          </w:hyperlink>
        </w:p>
        <w:p w14:paraId="18850700" w14:textId="77777777" w:rsidR="006029C5" w:rsidRDefault="00680BCF">
          <w:pPr>
            <w:pStyle w:val="TOC2"/>
            <w:tabs>
              <w:tab w:val="right" w:leader="dot" w:pos="9087"/>
            </w:tabs>
          </w:pPr>
          <w:hyperlink w:anchor="_Toc44388" w:history="1">
            <w:r w:rsidR="00B879A8">
              <w:rPr>
                <w:b/>
              </w:rPr>
              <w:t>C</w:t>
            </w:r>
            <w:r w:rsidR="00B879A8">
              <w:rPr>
                <w:b/>
                <w:sz w:val="18"/>
              </w:rPr>
              <w:t>HAIRPERSON</w:t>
            </w:r>
            <w:r w:rsidR="00B879A8">
              <w:tab/>
            </w:r>
            <w:r w:rsidR="00B879A8">
              <w:fldChar w:fldCharType="begin"/>
            </w:r>
            <w:r w:rsidR="00B879A8">
              <w:instrText>PAGEREF _Toc44388 \h</w:instrText>
            </w:r>
            <w:r w:rsidR="00B879A8">
              <w:fldChar w:fldCharType="separate"/>
            </w:r>
            <w:r w:rsidR="00B879A8">
              <w:t>23</w:t>
            </w:r>
            <w:r w:rsidR="00B879A8">
              <w:tab/>
              <w:t xml:space="preserve">   </w:t>
            </w:r>
            <w:r w:rsidR="00B879A8">
              <w:fldChar w:fldCharType="end"/>
            </w:r>
          </w:hyperlink>
        </w:p>
        <w:p w14:paraId="426A3ABB" w14:textId="77777777" w:rsidR="006029C5" w:rsidRDefault="00680BCF">
          <w:pPr>
            <w:pStyle w:val="TOC2"/>
            <w:tabs>
              <w:tab w:val="right" w:leader="dot" w:pos="9087"/>
            </w:tabs>
          </w:pPr>
          <w:hyperlink w:anchor="_Toc44389" w:history="1">
            <w:r w:rsidR="00B879A8">
              <w:rPr>
                <w:b/>
              </w:rPr>
              <w:t>A</w:t>
            </w:r>
            <w:r w:rsidR="00B879A8">
              <w:rPr>
                <w:b/>
                <w:sz w:val="18"/>
              </w:rPr>
              <w:t>DJOURNMENT</w:t>
            </w:r>
            <w:r w:rsidR="00B879A8">
              <w:tab/>
            </w:r>
            <w:r w:rsidR="00B879A8">
              <w:fldChar w:fldCharType="begin"/>
            </w:r>
            <w:r w:rsidR="00B879A8">
              <w:instrText>PAGEREF _Toc44389 \h</w:instrText>
            </w:r>
            <w:r w:rsidR="00B879A8">
              <w:fldChar w:fldCharType="separate"/>
            </w:r>
            <w:r w:rsidR="00B879A8">
              <w:t>23</w:t>
            </w:r>
            <w:r w:rsidR="00B879A8">
              <w:tab/>
              <w:t xml:space="preserve">   </w:t>
            </w:r>
            <w:r w:rsidR="00B879A8">
              <w:fldChar w:fldCharType="end"/>
            </w:r>
          </w:hyperlink>
        </w:p>
        <w:p w14:paraId="005BE676" w14:textId="77777777" w:rsidR="006029C5" w:rsidRDefault="00680BCF">
          <w:pPr>
            <w:pStyle w:val="TOC2"/>
            <w:tabs>
              <w:tab w:val="right" w:leader="dot" w:pos="9087"/>
            </w:tabs>
          </w:pPr>
          <w:hyperlink w:anchor="_Toc44390" w:history="1">
            <w:r w:rsidR="00B879A8">
              <w:rPr>
                <w:b/>
              </w:rPr>
              <w:t>M</w:t>
            </w:r>
            <w:r w:rsidR="00B879A8">
              <w:rPr>
                <w:b/>
                <w:sz w:val="18"/>
              </w:rPr>
              <w:t>AKING OF DECISIONS</w:t>
            </w:r>
            <w:r w:rsidR="00B879A8">
              <w:tab/>
            </w:r>
            <w:r w:rsidR="00B879A8">
              <w:fldChar w:fldCharType="begin"/>
            </w:r>
            <w:r w:rsidR="00B879A8">
              <w:instrText>PAGEREF _Toc44390 \h</w:instrText>
            </w:r>
            <w:r w:rsidR="00B879A8">
              <w:fldChar w:fldCharType="separate"/>
            </w:r>
            <w:r w:rsidR="00B879A8">
              <w:t>24</w:t>
            </w:r>
            <w:r w:rsidR="00B879A8">
              <w:tab/>
              <w:t xml:space="preserve">   </w:t>
            </w:r>
            <w:r w:rsidR="00B879A8">
              <w:fldChar w:fldCharType="end"/>
            </w:r>
          </w:hyperlink>
        </w:p>
        <w:p w14:paraId="60A4FE21" w14:textId="77777777" w:rsidR="006029C5" w:rsidRDefault="00680BCF">
          <w:pPr>
            <w:pStyle w:val="TOC2"/>
            <w:tabs>
              <w:tab w:val="right" w:leader="dot" w:pos="9087"/>
            </w:tabs>
          </w:pPr>
          <w:hyperlink w:anchor="_Toc44391" w:history="1">
            <w:r w:rsidR="00B879A8">
              <w:rPr>
                <w:b/>
              </w:rPr>
              <w:t>V</w:t>
            </w:r>
            <w:r w:rsidR="00B879A8">
              <w:rPr>
                <w:b/>
                <w:sz w:val="18"/>
              </w:rPr>
              <w:t>OTING</w:t>
            </w:r>
            <w:r w:rsidR="00B879A8">
              <w:tab/>
            </w:r>
            <w:r w:rsidR="00B879A8">
              <w:fldChar w:fldCharType="begin"/>
            </w:r>
            <w:r w:rsidR="00B879A8">
              <w:instrText>PAGEREF _Toc44391 \h</w:instrText>
            </w:r>
            <w:r w:rsidR="00B879A8">
              <w:fldChar w:fldCharType="separate"/>
            </w:r>
            <w:r w:rsidR="00B879A8">
              <w:t>24</w:t>
            </w:r>
            <w:r w:rsidR="00B879A8">
              <w:tab/>
              <w:t xml:space="preserve">   </w:t>
            </w:r>
            <w:r w:rsidR="00B879A8">
              <w:fldChar w:fldCharType="end"/>
            </w:r>
          </w:hyperlink>
        </w:p>
        <w:p w14:paraId="34B619D9" w14:textId="77777777" w:rsidR="006029C5" w:rsidRDefault="00680BCF">
          <w:pPr>
            <w:pStyle w:val="TOC2"/>
            <w:tabs>
              <w:tab w:val="right" w:leader="dot" w:pos="9087"/>
            </w:tabs>
          </w:pPr>
          <w:hyperlink w:anchor="_Toc44392" w:history="1">
            <w:r w:rsidR="00B879A8">
              <w:rPr>
                <w:b/>
              </w:rPr>
              <w:t>A</w:t>
            </w:r>
            <w:r w:rsidR="00B879A8">
              <w:rPr>
                <w:b/>
                <w:sz w:val="18"/>
              </w:rPr>
              <w:t>PPOINTMENT OF PROXIES</w:t>
            </w:r>
            <w:r w:rsidR="00B879A8">
              <w:tab/>
            </w:r>
            <w:r w:rsidR="00B879A8">
              <w:fldChar w:fldCharType="begin"/>
            </w:r>
            <w:r w:rsidR="00B879A8">
              <w:instrText>PAGEREF _Toc44392 \h</w:instrText>
            </w:r>
            <w:r w:rsidR="00B879A8">
              <w:fldChar w:fldCharType="separate"/>
            </w:r>
            <w:r w:rsidR="00B879A8">
              <w:t>25</w:t>
            </w:r>
            <w:r w:rsidR="00B879A8">
              <w:tab/>
              <w:t xml:space="preserve">   </w:t>
            </w:r>
            <w:r w:rsidR="00B879A8">
              <w:fldChar w:fldCharType="end"/>
            </w:r>
          </w:hyperlink>
        </w:p>
        <w:p w14:paraId="490A643C" w14:textId="77777777" w:rsidR="006029C5" w:rsidRDefault="00680BCF">
          <w:pPr>
            <w:pStyle w:val="TOC2"/>
            <w:tabs>
              <w:tab w:val="right" w:leader="dot" w:pos="9087"/>
            </w:tabs>
          </w:pPr>
          <w:hyperlink w:anchor="_Toc44393" w:history="1">
            <w:r w:rsidR="00B879A8">
              <w:rPr>
                <w:b/>
              </w:rPr>
              <w:t>R</w:t>
            </w:r>
            <w:r w:rsidR="00B879A8">
              <w:rPr>
                <w:b/>
                <w:sz w:val="18"/>
              </w:rPr>
              <w:t>EPRESENTATIVE</w:t>
            </w:r>
            <w:r w:rsidR="00B879A8">
              <w:tab/>
            </w:r>
            <w:r w:rsidR="00B879A8">
              <w:fldChar w:fldCharType="begin"/>
            </w:r>
            <w:r w:rsidR="00B879A8">
              <w:instrText>PAGEREF _Toc44393 \h</w:instrText>
            </w:r>
            <w:r w:rsidR="00B879A8">
              <w:fldChar w:fldCharType="separate"/>
            </w:r>
            <w:r w:rsidR="00B879A8">
              <w:t>25</w:t>
            </w:r>
            <w:r w:rsidR="00B879A8">
              <w:tab/>
              <w:t xml:space="preserve">   </w:t>
            </w:r>
            <w:r w:rsidR="00B879A8">
              <w:fldChar w:fldCharType="end"/>
            </w:r>
          </w:hyperlink>
        </w:p>
        <w:p w14:paraId="2EB439CC" w14:textId="77777777" w:rsidR="006029C5" w:rsidRDefault="00680BCF">
          <w:pPr>
            <w:pStyle w:val="TOC1"/>
            <w:tabs>
              <w:tab w:val="right" w:leader="dot" w:pos="9087"/>
            </w:tabs>
          </w:pPr>
          <w:hyperlink w:anchor="_Toc44394" w:history="1">
            <w:r w:rsidR="00B879A8">
              <w:rPr>
                <w:b/>
              </w:rPr>
              <w:t xml:space="preserve">PART V </w:t>
            </w:r>
            <w:r w:rsidR="00B879A8">
              <w:t xml:space="preserve">- </w:t>
            </w:r>
            <w:r w:rsidR="00B879A8">
              <w:rPr>
                <w:b/>
              </w:rPr>
              <w:t>MISCELLANEOUS</w:t>
            </w:r>
            <w:r w:rsidR="00B879A8">
              <w:tab/>
            </w:r>
            <w:r w:rsidR="00B879A8">
              <w:fldChar w:fldCharType="begin"/>
            </w:r>
            <w:r w:rsidR="00B879A8">
              <w:instrText>PAGEREF _Toc44394 \h</w:instrText>
            </w:r>
            <w:r w:rsidR="00B879A8">
              <w:fldChar w:fldCharType="separate"/>
            </w:r>
            <w:r w:rsidR="00B879A8">
              <w:t>25</w:t>
            </w:r>
            <w:r w:rsidR="00B879A8">
              <w:tab/>
              <w:t xml:space="preserve">   </w:t>
            </w:r>
            <w:r w:rsidR="00B879A8">
              <w:fldChar w:fldCharType="end"/>
            </w:r>
          </w:hyperlink>
        </w:p>
        <w:p w14:paraId="531A2571" w14:textId="77777777" w:rsidR="006029C5" w:rsidRDefault="00680BCF">
          <w:pPr>
            <w:pStyle w:val="TOC2"/>
            <w:tabs>
              <w:tab w:val="right" w:leader="dot" w:pos="9087"/>
            </w:tabs>
          </w:pPr>
          <w:hyperlink w:anchor="_Toc44395" w:history="1">
            <w:r w:rsidR="00B879A8">
              <w:rPr>
                <w:b/>
              </w:rPr>
              <w:t>I</w:t>
            </w:r>
            <w:r w:rsidR="00B879A8">
              <w:rPr>
                <w:b/>
                <w:sz w:val="18"/>
              </w:rPr>
              <w:t>NDEMNITY</w:t>
            </w:r>
            <w:r w:rsidR="00B879A8">
              <w:tab/>
            </w:r>
            <w:r w:rsidR="00B879A8">
              <w:fldChar w:fldCharType="begin"/>
            </w:r>
            <w:r w:rsidR="00B879A8">
              <w:instrText>PAGEREF _Toc44395 \h</w:instrText>
            </w:r>
            <w:r w:rsidR="00B879A8">
              <w:fldChar w:fldCharType="separate"/>
            </w:r>
            <w:r w:rsidR="00B879A8">
              <w:t>26</w:t>
            </w:r>
            <w:r w:rsidR="00B879A8">
              <w:tab/>
              <w:t xml:space="preserve">   </w:t>
            </w:r>
            <w:r w:rsidR="00B879A8">
              <w:fldChar w:fldCharType="end"/>
            </w:r>
          </w:hyperlink>
        </w:p>
        <w:p w14:paraId="2D1B5431" w14:textId="77777777" w:rsidR="006029C5" w:rsidRDefault="00680BCF">
          <w:pPr>
            <w:pStyle w:val="TOC2"/>
            <w:tabs>
              <w:tab w:val="right" w:leader="dot" w:pos="9087"/>
            </w:tabs>
          </w:pPr>
          <w:hyperlink w:anchor="_Toc44396" w:history="1">
            <w:r w:rsidR="00B879A8">
              <w:rPr>
                <w:b/>
              </w:rPr>
              <w:t>C</w:t>
            </w:r>
            <w:r w:rsidR="00B879A8">
              <w:rPr>
                <w:b/>
                <w:sz w:val="18"/>
              </w:rPr>
              <w:t>OMMON SEAL</w:t>
            </w:r>
            <w:r w:rsidR="00B879A8">
              <w:tab/>
            </w:r>
            <w:r w:rsidR="00B879A8">
              <w:fldChar w:fldCharType="begin"/>
            </w:r>
            <w:r w:rsidR="00B879A8">
              <w:instrText>PAGEREF _Toc44396 \h</w:instrText>
            </w:r>
            <w:r w:rsidR="00B879A8">
              <w:fldChar w:fldCharType="separate"/>
            </w:r>
            <w:r w:rsidR="00B879A8">
              <w:t>26</w:t>
            </w:r>
            <w:r w:rsidR="00B879A8">
              <w:tab/>
              <w:t xml:space="preserve">   </w:t>
            </w:r>
            <w:r w:rsidR="00B879A8">
              <w:fldChar w:fldCharType="end"/>
            </w:r>
          </w:hyperlink>
        </w:p>
        <w:p w14:paraId="0C79A41C" w14:textId="77777777" w:rsidR="006029C5" w:rsidRDefault="00680BCF">
          <w:pPr>
            <w:pStyle w:val="TOC2"/>
            <w:tabs>
              <w:tab w:val="right" w:leader="dot" w:pos="9087"/>
            </w:tabs>
          </w:pPr>
          <w:hyperlink w:anchor="_Toc44397" w:history="1">
            <w:r w:rsidR="00B879A8">
              <w:rPr>
                <w:b/>
              </w:rPr>
              <w:t>I</w:t>
            </w:r>
            <w:r w:rsidR="00B879A8">
              <w:rPr>
                <w:b/>
                <w:sz w:val="18"/>
              </w:rPr>
              <w:t>NSPECTION OF BOOKS</w:t>
            </w:r>
            <w:r w:rsidR="00B879A8">
              <w:tab/>
            </w:r>
            <w:r w:rsidR="00B879A8">
              <w:fldChar w:fldCharType="begin"/>
            </w:r>
            <w:r w:rsidR="00B879A8">
              <w:instrText>PAGEREF _Toc44397 \h</w:instrText>
            </w:r>
            <w:r w:rsidR="00B879A8">
              <w:fldChar w:fldCharType="separate"/>
            </w:r>
            <w:r w:rsidR="00B879A8">
              <w:t>26</w:t>
            </w:r>
            <w:r w:rsidR="00B879A8">
              <w:tab/>
              <w:t xml:space="preserve">   </w:t>
            </w:r>
            <w:r w:rsidR="00B879A8">
              <w:fldChar w:fldCharType="end"/>
            </w:r>
          </w:hyperlink>
        </w:p>
        <w:p w14:paraId="31998483" w14:textId="77777777" w:rsidR="006029C5" w:rsidRDefault="00680BCF">
          <w:pPr>
            <w:pStyle w:val="TOC1"/>
            <w:tabs>
              <w:tab w:val="right" w:leader="dot" w:pos="9087"/>
            </w:tabs>
          </w:pPr>
          <w:hyperlink w:anchor="_Toc44398" w:history="1">
            <w:r w:rsidR="00B879A8">
              <w:rPr>
                <w:b/>
              </w:rPr>
              <w:t>APPENDIX 1</w:t>
            </w:r>
            <w:r w:rsidR="00B879A8">
              <w:tab/>
            </w:r>
            <w:r w:rsidR="00B879A8">
              <w:fldChar w:fldCharType="begin"/>
            </w:r>
            <w:r w:rsidR="00B879A8">
              <w:instrText>PAGEREF _Toc44398 \h</w:instrText>
            </w:r>
            <w:r w:rsidR="00B879A8">
              <w:fldChar w:fldCharType="separate"/>
            </w:r>
            <w:r w:rsidR="00B879A8">
              <w:t>29</w:t>
            </w:r>
            <w:r w:rsidR="00B879A8">
              <w:tab/>
              <w:t xml:space="preserve">   </w:t>
            </w:r>
            <w:r w:rsidR="00B879A8">
              <w:fldChar w:fldCharType="end"/>
            </w:r>
          </w:hyperlink>
        </w:p>
        <w:p w14:paraId="697D7439" w14:textId="77777777" w:rsidR="006029C5" w:rsidRDefault="00680BCF">
          <w:pPr>
            <w:pStyle w:val="TOC1"/>
            <w:tabs>
              <w:tab w:val="right" w:leader="dot" w:pos="9087"/>
            </w:tabs>
          </w:pPr>
          <w:hyperlink w:anchor="_Toc44399" w:history="1">
            <w:r w:rsidR="00B879A8">
              <w:rPr>
                <w:b/>
              </w:rPr>
              <w:t>APPENDIX 2</w:t>
            </w:r>
            <w:r w:rsidR="00B879A8">
              <w:tab/>
            </w:r>
            <w:r w:rsidR="00B879A8">
              <w:fldChar w:fldCharType="begin"/>
            </w:r>
            <w:r w:rsidR="00B879A8">
              <w:instrText>PAGEREF _Toc44399 \h</w:instrText>
            </w:r>
            <w:r w:rsidR="00B879A8">
              <w:fldChar w:fldCharType="separate"/>
            </w:r>
            <w:r w:rsidR="00B879A8">
              <w:t>30</w:t>
            </w:r>
            <w:r w:rsidR="00B879A8">
              <w:tab/>
              <w:t xml:space="preserve">   </w:t>
            </w:r>
            <w:r w:rsidR="00B879A8">
              <w:fldChar w:fldCharType="end"/>
            </w:r>
          </w:hyperlink>
        </w:p>
        <w:p w14:paraId="0CE0985C" w14:textId="77777777" w:rsidR="006029C5" w:rsidRDefault="00B879A8">
          <w:r>
            <w:fldChar w:fldCharType="end"/>
          </w:r>
        </w:p>
      </w:sdtContent>
    </w:sdt>
    <w:p w14:paraId="1F41B93F" w14:textId="77777777" w:rsidR="006029C5" w:rsidRDefault="00B879A8">
      <w:pPr>
        <w:spacing w:after="1514"/>
        <w:ind w:left="-5" w:right="0"/>
      </w:pPr>
      <w:r>
        <w:rPr>
          <w:b/>
        </w:rPr>
        <w:t>APPENDIX 3</w:t>
      </w:r>
      <w:r>
        <w:t xml:space="preserve"> ............................................................................................................... 31</w:t>
      </w:r>
      <w:r>
        <w:rPr>
          <w:rFonts w:ascii="Calibri" w:eastAsia="Calibri" w:hAnsi="Calibri" w:cs="Calibri"/>
          <w:sz w:val="24"/>
        </w:rPr>
        <w:tab/>
        <w:t xml:space="preserve">   </w:t>
      </w:r>
    </w:p>
    <w:p w14:paraId="376C65BA" w14:textId="77777777" w:rsidR="006029C5" w:rsidRDefault="00B879A8">
      <w:pPr>
        <w:spacing w:after="1514"/>
        <w:ind w:left="-5" w:right="0"/>
      </w:pPr>
      <w:r>
        <w:lastRenderedPageBreak/>
        <w:t xml:space="preserve"> </w:t>
      </w:r>
    </w:p>
    <w:p w14:paraId="5487611E" w14:textId="77777777" w:rsidR="006029C5" w:rsidRDefault="00B879A8">
      <w:pPr>
        <w:spacing w:after="0" w:line="259" w:lineRule="auto"/>
        <w:ind w:left="0" w:right="0" w:firstLine="0"/>
        <w:jc w:val="left"/>
      </w:pPr>
      <w:r>
        <w:rPr>
          <w:sz w:val="24"/>
        </w:rPr>
        <w:t xml:space="preserve"> </w:t>
      </w:r>
    </w:p>
    <w:sectPr w:rsidR="006029C5">
      <w:headerReference w:type="even" r:id="rId10"/>
      <w:headerReference w:type="default" r:id="rId11"/>
      <w:headerReference w:type="first" r:id="rId12"/>
      <w:pgSz w:w="12240" w:h="15840"/>
      <w:pgMar w:top="739" w:right="1704" w:bottom="711" w:left="1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A9263" w14:textId="77777777" w:rsidR="00680BCF" w:rsidRDefault="00680BCF">
      <w:pPr>
        <w:spacing w:after="0" w:line="240" w:lineRule="auto"/>
      </w:pPr>
      <w:r>
        <w:separator/>
      </w:r>
    </w:p>
  </w:endnote>
  <w:endnote w:type="continuationSeparator" w:id="0">
    <w:p w14:paraId="57E65656" w14:textId="77777777" w:rsidR="00680BCF" w:rsidRDefault="0068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ECAEA" w14:textId="77777777" w:rsidR="00680BCF" w:rsidRDefault="00680BCF">
      <w:pPr>
        <w:spacing w:after="0" w:line="240" w:lineRule="auto"/>
      </w:pPr>
      <w:r>
        <w:separator/>
      </w:r>
    </w:p>
  </w:footnote>
  <w:footnote w:type="continuationSeparator" w:id="0">
    <w:p w14:paraId="06C5A7D9" w14:textId="77777777" w:rsidR="00680BCF" w:rsidRDefault="0068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C7EE" w14:textId="77777777" w:rsidR="006029C5" w:rsidRDefault="00B879A8">
    <w:pPr>
      <w:spacing w:after="0" w:line="259" w:lineRule="auto"/>
      <w:ind w:left="0" w:right="4" w:firstLine="0"/>
      <w:jc w:val="center"/>
    </w:pPr>
    <w:r>
      <w:t>-</w:t>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04B" w14:textId="77777777" w:rsidR="006029C5" w:rsidRDefault="00B879A8">
    <w:pPr>
      <w:spacing w:after="0" w:line="259" w:lineRule="auto"/>
      <w:ind w:left="0" w:right="4" w:firstLine="0"/>
      <w:jc w:val="center"/>
    </w:pPr>
    <w:r>
      <w:t>-</w:t>
    </w:r>
    <w:r>
      <w:fldChar w:fldCharType="begin"/>
    </w:r>
    <w:r>
      <w:instrText xml:space="preserve"> PAGE   \* MERGEFORMAT </w:instrText>
    </w:r>
    <w:r>
      <w:fldChar w:fldCharType="separate"/>
    </w:r>
    <w: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6F1E" w14:textId="77777777" w:rsidR="006029C5" w:rsidRDefault="006029C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49205" w14:textId="77777777" w:rsidR="006029C5" w:rsidRDefault="006029C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2518" w14:textId="77777777" w:rsidR="006029C5" w:rsidRDefault="006029C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65C2" w14:textId="77777777" w:rsidR="006029C5" w:rsidRDefault="006029C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CC9"/>
    <w:multiLevelType w:val="hybridMultilevel"/>
    <w:tmpl w:val="CDF8452A"/>
    <w:lvl w:ilvl="0" w:tplc="D60AB680">
      <w:start w:val="1"/>
      <w:numFmt w:val="lowerRoman"/>
      <w:lvlText w:val="(%1)"/>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805EBA">
      <w:start w:val="1"/>
      <w:numFmt w:val="lowerLetter"/>
      <w:lvlText w:val="%2"/>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BC2C40">
      <w:start w:val="1"/>
      <w:numFmt w:val="lowerRoman"/>
      <w:lvlText w:val="%3"/>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1CAA24">
      <w:start w:val="1"/>
      <w:numFmt w:val="decimal"/>
      <w:lvlText w:val="%4"/>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7055C0">
      <w:start w:val="1"/>
      <w:numFmt w:val="lowerLetter"/>
      <w:lvlText w:val="%5"/>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2E1786">
      <w:start w:val="1"/>
      <w:numFmt w:val="lowerRoman"/>
      <w:lvlText w:val="%6"/>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4CD1F4">
      <w:start w:val="1"/>
      <w:numFmt w:val="decimal"/>
      <w:lvlText w:val="%7"/>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486018">
      <w:start w:val="1"/>
      <w:numFmt w:val="lowerLetter"/>
      <w:lvlText w:val="%8"/>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5824CE">
      <w:start w:val="1"/>
      <w:numFmt w:val="lowerRoman"/>
      <w:lvlText w:val="%9"/>
      <w:lvlJc w:val="left"/>
      <w:pPr>
        <w:ind w:left="7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4C52795"/>
    <w:multiLevelType w:val="hybridMultilevel"/>
    <w:tmpl w:val="86DC195E"/>
    <w:lvl w:ilvl="0" w:tplc="B6AA09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037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C6F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0E1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488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CDB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2F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632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44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573F77"/>
    <w:multiLevelType w:val="hybridMultilevel"/>
    <w:tmpl w:val="E98A0FB8"/>
    <w:lvl w:ilvl="0" w:tplc="931C421E">
      <w:start w:val="1"/>
      <w:numFmt w:val="lowerLetter"/>
      <w:lvlText w:val="(%1)"/>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ECD5DA">
      <w:start w:val="1"/>
      <w:numFmt w:val="lowerLetter"/>
      <w:lvlText w:val="%2"/>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CAD2F0">
      <w:start w:val="1"/>
      <w:numFmt w:val="lowerRoman"/>
      <w:lvlText w:val="%3"/>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96030C">
      <w:start w:val="1"/>
      <w:numFmt w:val="decimal"/>
      <w:lvlText w:val="%4"/>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9A051C">
      <w:start w:val="1"/>
      <w:numFmt w:val="lowerLetter"/>
      <w:lvlText w:val="%5"/>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542412">
      <w:start w:val="1"/>
      <w:numFmt w:val="lowerRoman"/>
      <w:lvlText w:val="%6"/>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2A68F6">
      <w:start w:val="1"/>
      <w:numFmt w:val="decimal"/>
      <w:lvlText w:val="%7"/>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CCBE16">
      <w:start w:val="1"/>
      <w:numFmt w:val="lowerLetter"/>
      <w:lvlText w:val="%8"/>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A6D208">
      <w:start w:val="1"/>
      <w:numFmt w:val="lowerRoman"/>
      <w:lvlText w:val="%9"/>
      <w:lvlJc w:val="left"/>
      <w:pPr>
        <w:ind w:left="7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7A8591F"/>
    <w:multiLevelType w:val="hybridMultilevel"/>
    <w:tmpl w:val="635C18E0"/>
    <w:lvl w:ilvl="0" w:tplc="03622B2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25FC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C8FD2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BA4C5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F205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C07D6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DE88E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46900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46AA3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95B0812"/>
    <w:multiLevelType w:val="hybridMultilevel"/>
    <w:tmpl w:val="B8D44E04"/>
    <w:lvl w:ilvl="0" w:tplc="35C06B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084E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20377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0A3A0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6C910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000E9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D414C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A8910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3080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EA87009"/>
    <w:multiLevelType w:val="hybridMultilevel"/>
    <w:tmpl w:val="B94E9A50"/>
    <w:lvl w:ilvl="0" w:tplc="8EDABF6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C002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58420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1488F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022A1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1612F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D449A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62B04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1C1EF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F334DFE"/>
    <w:multiLevelType w:val="hybridMultilevel"/>
    <w:tmpl w:val="98043ABE"/>
    <w:lvl w:ilvl="0" w:tplc="8E68D48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441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24AF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C7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0A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AE4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EF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EFA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5413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D16E0C"/>
    <w:multiLevelType w:val="hybridMultilevel"/>
    <w:tmpl w:val="02C0E2B2"/>
    <w:lvl w:ilvl="0" w:tplc="7FA212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C8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638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44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8CC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AA8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2A9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89F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0D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2C108D"/>
    <w:multiLevelType w:val="hybridMultilevel"/>
    <w:tmpl w:val="6D4C94C4"/>
    <w:lvl w:ilvl="0" w:tplc="EB8E6152">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5C7B7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FE2A2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D0919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B8869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C6C82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DC491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34711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40F90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1AA4F49"/>
    <w:multiLevelType w:val="hybridMultilevel"/>
    <w:tmpl w:val="D160FBA8"/>
    <w:lvl w:ilvl="0" w:tplc="FE62B470">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880A9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2013C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3CE2B2">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301C6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3C367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F2BE9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C8CBB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AC221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1E523A0"/>
    <w:multiLevelType w:val="hybridMultilevel"/>
    <w:tmpl w:val="B7F004DC"/>
    <w:lvl w:ilvl="0" w:tplc="41E20F2E">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9C912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E2BAF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74F90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A2C42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AC843A">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A28A98">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EA11D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6A50D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9660A1D"/>
    <w:multiLevelType w:val="hybridMultilevel"/>
    <w:tmpl w:val="6DCA580A"/>
    <w:lvl w:ilvl="0" w:tplc="18B8AC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6B14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24396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C61BE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6ACD9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F8243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786C9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44BD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56A8F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9FC1F8A"/>
    <w:multiLevelType w:val="hybridMultilevel"/>
    <w:tmpl w:val="578AC9AC"/>
    <w:lvl w:ilvl="0" w:tplc="30546F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AC5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A36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C1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444E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C02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AE0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C34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8B7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3E6646"/>
    <w:multiLevelType w:val="hybridMultilevel"/>
    <w:tmpl w:val="A63CB662"/>
    <w:lvl w:ilvl="0" w:tplc="3718DBA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C6433E">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9AC74E">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5C7EE2">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DEC5A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4E433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D2A1B0">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0C375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66A61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1E5E2AEE"/>
    <w:multiLevelType w:val="hybridMultilevel"/>
    <w:tmpl w:val="375640BC"/>
    <w:lvl w:ilvl="0" w:tplc="D14CFAF0">
      <w:start w:val="1"/>
      <w:numFmt w:val="lowerLetter"/>
      <w:lvlText w:val="(%1)"/>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6446B8">
      <w:start w:val="1"/>
      <w:numFmt w:val="lowerLetter"/>
      <w:lvlText w:val="%2"/>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CE51FA">
      <w:start w:val="1"/>
      <w:numFmt w:val="lowerRoman"/>
      <w:lvlText w:val="%3"/>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126CD8">
      <w:start w:val="1"/>
      <w:numFmt w:val="decimal"/>
      <w:lvlText w:val="%4"/>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E6166">
      <w:start w:val="1"/>
      <w:numFmt w:val="lowerLetter"/>
      <w:lvlText w:val="%5"/>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20D2FA">
      <w:start w:val="1"/>
      <w:numFmt w:val="lowerRoman"/>
      <w:lvlText w:val="%6"/>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7CA28E">
      <w:start w:val="1"/>
      <w:numFmt w:val="decimal"/>
      <w:lvlText w:val="%7"/>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144104">
      <w:start w:val="1"/>
      <w:numFmt w:val="lowerLetter"/>
      <w:lvlText w:val="%8"/>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10C276">
      <w:start w:val="1"/>
      <w:numFmt w:val="lowerRoman"/>
      <w:lvlText w:val="%9"/>
      <w:lvlJc w:val="left"/>
      <w:pPr>
        <w:ind w:left="7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1E962671"/>
    <w:multiLevelType w:val="hybridMultilevel"/>
    <w:tmpl w:val="0FD00146"/>
    <w:lvl w:ilvl="0" w:tplc="452E5A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0EA46">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60CC36">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025EA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9E6D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0C4A2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1E748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724F8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A0C9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0C27686"/>
    <w:multiLevelType w:val="hybridMultilevel"/>
    <w:tmpl w:val="A93E6090"/>
    <w:lvl w:ilvl="0" w:tplc="A6743E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0A3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EBB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2D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AB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A89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26D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03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E9D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24461E"/>
    <w:multiLevelType w:val="hybridMultilevel"/>
    <w:tmpl w:val="42587B3E"/>
    <w:lvl w:ilvl="0" w:tplc="6EF8A8C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4A04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EAB9A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10055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A822D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F6986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BA9F9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FEAD8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82EB8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0794AEC"/>
    <w:multiLevelType w:val="hybridMultilevel"/>
    <w:tmpl w:val="1D0EEA6C"/>
    <w:lvl w:ilvl="0" w:tplc="5CC20D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E8E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AAF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CE7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A83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204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00D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00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67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2D3C92"/>
    <w:multiLevelType w:val="hybridMultilevel"/>
    <w:tmpl w:val="01125E7C"/>
    <w:lvl w:ilvl="0" w:tplc="7D165198">
      <w:start w:val="1"/>
      <w:numFmt w:val="lowerRoman"/>
      <w:lvlText w:val="(%1)"/>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7EDDE6">
      <w:start w:val="1"/>
      <w:numFmt w:val="lowerLetter"/>
      <w:lvlText w:val="%2"/>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BACADC">
      <w:start w:val="1"/>
      <w:numFmt w:val="lowerRoman"/>
      <w:lvlText w:val="%3"/>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6E645E">
      <w:start w:val="1"/>
      <w:numFmt w:val="decimal"/>
      <w:lvlText w:val="%4"/>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001E8E">
      <w:start w:val="1"/>
      <w:numFmt w:val="lowerLetter"/>
      <w:lvlText w:val="%5"/>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843992">
      <w:start w:val="1"/>
      <w:numFmt w:val="lowerRoman"/>
      <w:lvlText w:val="%6"/>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286846">
      <w:start w:val="1"/>
      <w:numFmt w:val="decimal"/>
      <w:lvlText w:val="%7"/>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1CAD3A">
      <w:start w:val="1"/>
      <w:numFmt w:val="lowerLetter"/>
      <w:lvlText w:val="%8"/>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1AAD9C">
      <w:start w:val="1"/>
      <w:numFmt w:val="lowerRoman"/>
      <w:lvlText w:val="%9"/>
      <w:lvlJc w:val="left"/>
      <w:pPr>
        <w:ind w:left="7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32138A3"/>
    <w:multiLevelType w:val="hybridMultilevel"/>
    <w:tmpl w:val="EDD6E698"/>
    <w:lvl w:ilvl="0" w:tplc="1FDE0FA0">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FC3EB2">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B2420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86D1B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7A67C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2EA7C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EE7A4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766FE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DC6A6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7CC5F3A"/>
    <w:multiLevelType w:val="hybridMultilevel"/>
    <w:tmpl w:val="DC901E5C"/>
    <w:lvl w:ilvl="0" w:tplc="FC90A224">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B0F272">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D2803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BC930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6CCCF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A8B53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E85970">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5C0514">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B0059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8A300EB"/>
    <w:multiLevelType w:val="hybridMultilevel"/>
    <w:tmpl w:val="D06EAE6A"/>
    <w:lvl w:ilvl="0" w:tplc="E2349726">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4EE16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30BB0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E2AEC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6C1F6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F430C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5407C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C8675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2AA42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94D7890"/>
    <w:multiLevelType w:val="hybridMultilevel"/>
    <w:tmpl w:val="1C22CEDE"/>
    <w:lvl w:ilvl="0" w:tplc="20D032B8">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46E6F8">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5297B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A60A5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46C78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5877A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0883B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06F2E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42336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398155A9"/>
    <w:multiLevelType w:val="hybridMultilevel"/>
    <w:tmpl w:val="1644935C"/>
    <w:lvl w:ilvl="0" w:tplc="BC2A46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0CB5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70573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6E59A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E0F2C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E0C33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96CFF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7C5F5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DCC7E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3A934D63"/>
    <w:multiLevelType w:val="hybridMultilevel"/>
    <w:tmpl w:val="3AC295F0"/>
    <w:lvl w:ilvl="0" w:tplc="9758A3C4">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D0B5EC">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70B60E">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3238A4">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EA42B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6643FA">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9CE6C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44D1F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CEEAC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3D942A37"/>
    <w:multiLevelType w:val="hybridMultilevel"/>
    <w:tmpl w:val="7B26016A"/>
    <w:lvl w:ilvl="0" w:tplc="A4944BF0">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943B5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3840EE">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C6675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3E0F4E">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A8FAEC">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DA66D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1851E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8C90CC">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404F5859"/>
    <w:multiLevelType w:val="hybridMultilevel"/>
    <w:tmpl w:val="0B0887A4"/>
    <w:lvl w:ilvl="0" w:tplc="415279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C4D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896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27B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A7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226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4F6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07D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AB8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BE6B4D"/>
    <w:multiLevelType w:val="hybridMultilevel"/>
    <w:tmpl w:val="94CCF032"/>
    <w:lvl w:ilvl="0" w:tplc="F88A7FC0">
      <w:start w:val="1"/>
      <w:numFmt w:val="lowerLetter"/>
      <w:lvlText w:val="(%1)"/>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226F6E">
      <w:start w:val="1"/>
      <w:numFmt w:val="lowerLetter"/>
      <w:lvlText w:val="%2"/>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DA8F76">
      <w:start w:val="1"/>
      <w:numFmt w:val="lowerRoman"/>
      <w:lvlText w:val="%3"/>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548E74">
      <w:start w:val="1"/>
      <w:numFmt w:val="decimal"/>
      <w:lvlText w:val="%4"/>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EAC634">
      <w:start w:val="1"/>
      <w:numFmt w:val="lowerLetter"/>
      <w:lvlText w:val="%5"/>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B8E8C6">
      <w:start w:val="1"/>
      <w:numFmt w:val="lowerRoman"/>
      <w:lvlText w:val="%6"/>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D2B9BA">
      <w:start w:val="1"/>
      <w:numFmt w:val="decimal"/>
      <w:lvlText w:val="%7"/>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6A1DF6">
      <w:start w:val="1"/>
      <w:numFmt w:val="lowerLetter"/>
      <w:lvlText w:val="%8"/>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CAE10A">
      <w:start w:val="1"/>
      <w:numFmt w:val="lowerRoman"/>
      <w:lvlText w:val="%9"/>
      <w:lvlJc w:val="left"/>
      <w:pPr>
        <w:ind w:left="7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4164542F"/>
    <w:multiLevelType w:val="hybridMultilevel"/>
    <w:tmpl w:val="9C1EBC76"/>
    <w:lvl w:ilvl="0" w:tplc="DFC661F8">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DAE8E6">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1C34D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98935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EC45F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98670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126B4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0CC5D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643FD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430A1610"/>
    <w:multiLevelType w:val="hybridMultilevel"/>
    <w:tmpl w:val="2F80AB48"/>
    <w:lvl w:ilvl="0" w:tplc="A8B6BE7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EB2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E05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4A2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E50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41C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0BF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AA9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CE8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8872EAD"/>
    <w:multiLevelType w:val="hybridMultilevel"/>
    <w:tmpl w:val="E3D02AB0"/>
    <w:lvl w:ilvl="0" w:tplc="2084B09A">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38C344">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009FB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D6C70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3CDAB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6C75DC">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AADB0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04311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1AF0D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4AB7049F"/>
    <w:multiLevelType w:val="hybridMultilevel"/>
    <w:tmpl w:val="D9C4C498"/>
    <w:lvl w:ilvl="0" w:tplc="DFAC4B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25D7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50365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B2BB5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A44A5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C6D1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4021B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EE0A0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9C2AF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4E08538C"/>
    <w:multiLevelType w:val="hybridMultilevel"/>
    <w:tmpl w:val="CF00F0F0"/>
    <w:lvl w:ilvl="0" w:tplc="6B60D0CA">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EA3698">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B4D60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B00CE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1EA31C">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FCFF5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B8ED62">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50AEA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EE749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5307748C"/>
    <w:multiLevelType w:val="hybridMultilevel"/>
    <w:tmpl w:val="FAAE7FB2"/>
    <w:lvl w:ilvl="0" w:tplc="F684DA1E">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4AD270">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40953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26B67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E24FB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4C401A">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98DD5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3660B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C0A0F2">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536F1118"/>
    <w:multiLevelType w:val="hybridMultilevel"/>
    <w:tmpl w:val="E80A6B3C"/>
    <w:lvl w:ilvl="0" w:tplc="9E4A2E9C">
      <w:start w:val="1"/>
      <w:numFmt w:val="lowerLetter"/>
      <w:lvlText w:val="(%1)"/>
      <w:lvlJc w:val="left"/>
      <w:pPr>
        <w:ind w:left="2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8EBD98">
      <w:start w:val="1"/>
      <w:numFmt w:val="lowerLetter"/>
      <w:lvlText w:val="%2"/>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B64BE2">
      <w:start w:val="1"/>
      <w:numFmt w:val="lowerRoman"/>
      <w:lvlText w:val="%3"/>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7C52CE">
      <w:start w:val="1"/>
      <w:numFmt w:val="decimal"/>
      <w:lvlText w:val="%4"/>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9E81A0">
      <w:start w:val="1"/>
      <w:numFmt w:val="lowerLetter"/>
      <w:lvlText w:val="%5"/>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E87D1A">
      <w:start w:val="1"/>
      <w:numFmt w:val="lowerRoman"/>
      <w:lvlText w:val="%6"/>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424D74">
      <w:start w:val="1"/>
      <w:numFmt w:val="decimal"/>
      <w:lvlText w:val="%7"/>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DCD064">
      <w:start w:val="1"/>
      <w:numFmt w:val="lowerLetter"/>
      <w:lvlText w:val="%8"/>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5E15E8">
      <w:start w:val="1"/>
      <w:numFmt w:val="lowerRoman"/>
      <w:lvlText w:val="%9"/>
      <w:lvlJc w:val="left"/>
      <w:pPr>
        <w:ind w:left="7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537A2707"/>
    <w:multiLevelType w:val="hybridMultilevel"/>
    <w:tmpl w:val="C8E69B4C"/>
    <w:lvl w:ilvl="0" w:tplc="FB6E5998">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C6CD06">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16CBA2">
      <w:start w:val="1"/>
      <w:numFmt w:val="upperLetter"/>
      <w:lvlText w:val="(%3)"/>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AEC00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74CB6C">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483A9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28756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8461EE">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2CDDE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54F043CD"/>
    <w:multiLevelType w:val="hybridMultilevel"/>
    <w:tmpl w:val="9EDCE5F2"/>
    <w:lvl w:ilvl="0" w:tplc="AE7AEC4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25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439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284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A1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81B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0D2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E1B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C1B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89F1648"/>
    <w:multiLevelType w:val="hybridMultilevel"/>
    <w:tmpl w:val="E2020BD6"/>
    <w:lvl w:ilvl="0" w:tplc="99AE30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C5222">
      <w:start w:val="1"/>
      <w:numFmt w:val="lowerRoman"/>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BE1A9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78E8F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823ADC">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7A21D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2EB49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68E074">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3043C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58BA20E2"/>
    <w:multiLevelType w:val="hybridMultilevel"/>
    <w:tmpl w:val="883CE618"/>
    <w:lvl w:ilvl="0" w:tplc="573609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496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EB3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3EEE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813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E36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ABE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828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EFB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AB400FC"/>
    <w:multiLevelType w:val="hybridMultilevel"/>
    <w:tmpl w:val="02CA7346"/>
    <w:lvl w:ilvl="0" w:tplc="5C6058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A0F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094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E3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EE5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6ED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E12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0E9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A1A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DA015E4"/>
    <w:multiLevelType w:val="hybridMultilevel"/>
    <w:tmpl w:val="023C0F5C"/>
    <w:lvl w:ilvl="0" w:tplc="3CA2A1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6E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0DD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A51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21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EB5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442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6C4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641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2F404F8"/>
    <w:multiLevelType w:val="hybridMultilevel"/>
    <w:tmpl w:val="76B8FC7A"/>
    <w:lvl w:ilvl="0" w:tplc="2A36D3F4">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BE2A44">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7637F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521BA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B6250E">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D4493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ECE49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48852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1C9282">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643A5D64"/>
    <w:multiLevelType w:val="hybridMultilevel"/>
    <w:tmpl w:val="3280D6E8"/>
    <w:lvl w:ilvl="0" w:tplc="4A94A8D0">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F20194">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E8778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B6457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7C613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06AA7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D6E71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066AD4">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2C7AEC">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649C05DC"/>
    <w:multiLevelType w:val="hybridMultilevel"/>
    <w:tmpl w:val="E5A21780"/>
    <w:lvl w:ilvl="0" w:tplc="2B723B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C945C">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0E707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D8C53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F85AD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8690E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7EE1E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8E3C7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9E055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650820FF"/>
    <w:multiLevelType w:val="hybridMultilevel"/>
    <w:tmpl w:val="06E8313C"/>
    <w:lvl w:ilvl="0" w:tplc="EF6466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E0632">
      <w:start w:val="1"/>
      <w:numFmt w:val="lowerLetter"/>
      <w:lvlText w:val="(%2)"/>
      <w:lvlJc w:val="left"/>
      <w:pPr>
        <w:ind w:left="1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64CB1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2C66A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C2477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A6526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AEB8F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92496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B00ED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697748A1"/>
    <w:multiLevelType w:val="hybridMultilevel"/>
    <w:tmpl w:val="2828F3E8"/>
    <w:lvl w:ilvl="0" w:tplc="FE127D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E50E2">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7677D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584F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0EEE6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A615A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36EA1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945BD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4CFE8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6AC71BC2"/>
    <w:multiLevelType w:val="hybridMultilevel"/>
    <w:tmpl w:val="234EE7E4"/>
    <w:lvl w:ilvl="0" w:tplc="15164C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F5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52AF0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EA507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D89F5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80FBF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6EF52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2E4F7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7C810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6D04065D"/>
    <w:multiLevelType w:val="hybridMultilevel"/>
    <w:tmpl w:val="BA04DFF6"/>
    <w:lvl w:ilvl="0" w:tplc="A238E1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CBF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CD6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485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CB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219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CE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A4D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EB2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E1E5521"/>
    <w:multiLevelType w:val="hybridMultilevel"/>
    <w:tmpl w:val="289EA620"/>
    <w:lvl w:ilvl="0" w:tplc="27CC18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A610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00C46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0E27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A0903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3422A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F4261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00DBA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FA76E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6F2E0B58"/>
    <w:multiLevelType w:val="hybridMultilevel"/>
    <w:tmpl w:val="CEAE75BA"/>
    <w:lvl w:ilvl="0" w:tplc="A6582C0C">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7CA2E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1C0E0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721CF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DEC69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84049A">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228E1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4499E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402FA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15:restartNumberingAfterBreak="0">
    <w:nsid w:val="77E72F46"/>
    <w:multiLevelType w:val="hybridMultilevel"/>
    <w:tmpl w:val="89F02492"/>
    <w:lvl w:ilvl="0" w:tplc="7502657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D6A37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34127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F0423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44B72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7CE66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D6D0B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9C475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9E6BF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15:restartNumberingAfterBreak="0">
    <w:nsid w:val="799B7B36"/>
    <w:multiLevelType w:val="hybridMultilevel"/>
    <w:tmpl w:val="4902590A"/>
    <w:lvl w:ilvl="0" w:tplc="F09405DE">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DAC82E">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805E3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460E9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EC07B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56106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48CDF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DA390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A84C9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15:restartNumberingAfterBreak="0">
    <w:nsid w:val="7D6734D7"/>
    <w:multiLevelType w:val="hybridMultilevel"/>
    <w:tmpl w:val="C77448FC"/>
    <w:lvl w:ilvl="0" w:tplc="4D0AF0A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AE4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BA8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671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263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86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04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0A2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470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35"/>
  </w:num>
  <w:num w:numId="3">
    <w:abstractNumId w:val="2"/>
  </w:num>
  <w:num w:numId="4">
    <w:abstractNumId w:val="28"/>
  </w:num>
  <w:num w:numId="5">
    <w:abstractNumId w:val="14"/>
  </w:num>
  <w:num w:numId="6">
    <w:abstractNumId w:val="21"/>
  </w:num>
  <w:num w:numId="7">
    <w:abstractNumId w:val="34"/>
  </w:num>
  <w:num w:numId="8">
    <w:abstractNumId w:val="51"/>
  </w:num>
  <w:num w:numId="9">
    <w:abstractNumId w:val="29"/>
  </w:num>
  <w:num w:numId="10">
    <w:abstractNumId w:val="50"/>
  </w:num>
  <w:num w:numId="11">
    <w:abstractNumId w:val="17"/>
  </w:num>
  <w:num w:numId="12">
    <w:abstractNumId w:val="9"/>
  </w:num>
  <w:num w:numId="13">
    <w:abstractNumId w:val="5"/>
  </w:num>
  <w:num w:numId="14">
    <w:abstractNumId w:val="45"/>
  </w:num>
  <w:num w:numId="15">
    <w:abstractNumId w:val="0"/>
  </w:num>
  <w:num w:numId="16">
    <w:abstractNumId w:val="13"/>
  </w:num>
  <w:num w:numId="17">
    <w:abstractNumId w:val="26"/>
  </w:num>
  <w:num w:numId="18">
    <w:abstractNumId w:val="53"/>
  </w:num>
  <w:num w:numId="19">
    <w:abstractNumId w:val="18"/>
  </w:num>
  <w:num w:numId="20">
    <w:abstractNumId w:val="47"/>
  </w:num>
  <w:num w:numId="21">
    <w:abstractNumId w:val="44"/>
  </w:num>
  <w:num w:numId="22">
    <w:abstractNumId w:val="23"/>
  </w:num>
  <w:num w:numId="23">
    <w:abstractNumId w:val="8"/>
  </w:num>
  <w:num w:numId="24">
    <w:abstractNumId w:val="52"/>
  </w:num>
  <w:num w:numId="25">
    <w:abstractNumId w:val="25"/>
  </w:num>
  <w:num w:numId="26">
    <w:abstractNumId w:val="16"/>
  </w:num>
  <w:num w:numId="27">
    <w:abstractNumId w:val="37"/>
  </w:num>
  <w:num w:numId="28">
    <w:abstractNumId w:val="48"/>
  </w:num>
  <w:num w:numId="29">
    <w:abstractNumId w:val="38"/>
  </w:num>
  <w:num w:numId="30">
    <w:abstractNumId w:val="27"/>
  </w:num>
  <w:num w:numId="31">
    <w:abstractNumId w:val="41"/>
  </w:num>
  <w:num w:numId="32">
    <w:abstractNumId w:val="39"/>
  </w:num>
  <w:num w:numId="33">
    <w:abstractNumId w:val="40"/>
  </w:num>
  <w:num w:numId="34">
    <w:abstractNumId w:val="15"/>
  </w:num>
  <w:num w:numId="35">
    <w:abstractNumId w:val="4"/>
  </w:num>
  <w:num w:numId="36">
    <w:abstractNumId w:val="42"/>
  </w:num>
  <w:num w:numId="37">
    <w:abstractNumId w:val="12"/>
  </w:num>
  <w:num w:numId="38">
    <w:abstractNumId w:val="3"/>
  </w:num>
  <w:num w:numId="39">
    <w:abstractNumId w:val="20"/>
  </w:num>
  <w:num w:numId="40">
    <w:abstractNumId w:val="33"/>
  </w:num>
  <w:num w:numId="41">
    <w:abstractNumId w:val="36"/>
  </w:num>
  <w:num w:numId="42">
    <w:abstractNumId w:val="24"/>
  </w:num>
  <w:num w:numId="43">
    <w:abstractNumId w:val="6"/>
  </w:num>
  <w:num w:numId="44">
    <w:abstractNumId w:val="7"/>
  </w:num>
  <w:num w:numId="45">
    <w:abstractNumId w:val="49"/>
  </w:num>
  <w:num w:numId="46">
    <w:abstractNumId w:val="1"/>
  </w:num>
  <w:num w:numId="47">
    <w:abstractNumId w:val="30"/>
  </w:num>
  <w:num w:numId="48">
    <w:abstractNumId w:val="46"/>
  </w:num>
  <w:num w:numId="49">
    <w:abstractNumId w:val="32"/>
  </w:num>
  <w:num w:numId="50">
    <w:abstractNumId w:val="43"/>
  </w:num>
  <w:num w:numId="51">
    <w:abstractNumId w:val="22"/>
  </w:num>
  <w:num w:numId="52">
    <w:abstractNumId w:val="31"/>
  </w:num>
  <w:num w:numId="53">
    <w:abstractNumId w:val="10"/>
  </w:num>
  <w:num w:numId="54">
    <w:abstractNumId w:val="1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FP Lawyers">
    <w15:presenceInfo w15:providerId="None" w15:userId="NFP Lawyers"/>
  </w15:person>
  <w15:person w15:author="Clive Miller">
    <w15:presenceInfo w15:providerId="Windows Live" w15:userId="03abe1a9a3262f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88AC40-67EF-400F-A998-7A12A6BE90CA}"/>
    <w:docVar w:name="dgnword-eventsink" w:val="2460624767200"/>
  </w:docVars>
  <w:rsids>
    <w:rsidRoot w:val="006029C5"/>
    <w:rsid w:val="004C2E72"/>
    <w:rsid w:val="004C5E7D"/>
    <w:rsid w:val="00595390"/>
    <w:rsid w:val="005B2F2A"/>
    <w:rsid w:val="006029C5"/>
    <w:rsid w:val="00680BCF"/>
    <w:rsid w:val="009E0B40"/>
    <w:rsid w:val="00AF1FE5"/>
    <w:rsid w:val="00B87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1056"/>
  <w15:docId w15:val="{7E708FD3-4DBD-492E-8911-72EB6136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left="10" w:right="5"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3"/>
      <w:ind w:left="10" w:right="5"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3"/>
      <w:ind w:left="10" w:right="5"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3"/>
      <w:ind w:left="10" w:right="5"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3"/>
      <w:ind w:left="10" w:right="5" w:hanging="10"/>
      <w:outlineLvl w:val="3"/>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6"/>
    </w:rPr>
  </w:style>
  <w:style w:type="character" w:customStyle="1" w:styleId="Heading4Char">
    <w:name w:val="Heading 4 Char"/>
    <w:link w:val="Heading4"/>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6"/>
    </w:rPr>
  </w:style>
  <w:style w:type="character" w:customStyle="1" w:styleId="Heading2Char">
    <w:name w:val="Heading 2 Char"/>
    <w:link w:val="Heading2"/>
    <w:rPr>
      <w:rFonts w:ascii="Times New Roman" w:eastAsia="Times New Roman" w:hAnsi="Times New Roman" w:cs="Times New Roman"/>
      <w:b/>
      <w:color w:val="000000"/>
      <w:sz w:val="26"/>
    </w:rPr>
  </w:style>
  <w:style w:type="paragraph" w:styleId="TOC1">
    <w:name w:val="toc 1"/>
    <w:hidden/>
    <w:pPr>
      <w:spacing w:after="116" w:line="249" w:lineRule="auto"/>
      <w:ind w:left="25" w:right="23" w:hanging="10"/>
      <w:jc w:val="both"/>
    </w:pPr>
    <w:rPr>
      <w:rFonts w:ascii="Times New Roman" w:eastAsia="Times New Roman" w:hAnsi="Times New Roman" w:cs="Times New Roman"/>
      <w:color w:val="000000"/>
      <w:sz w:val="26"/>
    </w:rPr>
  </w:style>
  <w:style w:type="paragraph" w:styleId="TOC2">
    <w:name w:val="toc 2"/>
    <w:hidden/>
    <w:pPr>
      <w:spacing w:after="116"/>
      <w:ind w:left="745" w:right="16" w:hanging="1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B87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9A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8614</Words>
  <Characters>49102</Characters>
  <Application>Microsoft Office Word</Application>
  <DocSecurity>0</DocSecurity>
  <Lines>409</Lines>
  <Paragraphs>115</Paragraphs>
  <ScaleCrop>false</ScaleCrop>
  <Company/>
  <LinksUpToDate>false</LinksUpToDate>
  <CharactersWithSpaces>57601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Articles with proposed changes Oct 2016 accepted.docx</dc:title>
  <dc:creator>Active Law</dc:creator>
  <cp:lastModifiedBy>Clive Miller</cp:lastModifiedBy>
  <cp:revision>5</cp:revision>
  <dcterms:created xsi:type="dcterms:W3CDTF">2020-11-24T21:25:00Z</dcterms:created>
  <dcterms:modified xsi:type="dcterms:W3CDTF">2021-02-11T05:40:00Z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11/25/2020 7:31 AM</vt:lpwstr>
  </property>
  <property fmtid="{D5CDD505-2E9C-101B-9397-08002B2CF9AE}" pid="3" name="DocumentDate">
    <vt:lpwstr>11/25/2020 7:31 AM</vt:lpwstr>
  </property>
  <property fmtid="{D5CDD505-2E9C-101B-9397-08002B2CF9AE}" pid="4" name="DocumentExtension">
    <vt:lpwstr>.docx</vt:lpwstr>
  </property>
  <property fmtid="{D5CDD505-2E9C-101B-9397-08002B2CF9AE}" pid="5" name="DocumentID">
    <vt:lpwstr>779285</vt:lpwstr>
  </property>
  <property fmtid="{D5CDD505-2E9C-101B-9397-08002B2CF9AE}" pid="6" name="DocumentModified">
    <vt:lpwstr>11/25/2020 7:31 AM</vt:lpwstr>
  </property>
  <property fmtid="{D5CDD505-2E9C-101B-9397-08002B2CF9AE}" pid="7" name="DocumentName">
    <vt:lpwstr>Governing Document-Support-Act-Articles-of-Association_Aug_2019.pdf.docx</vt:lpwstr>
  </property>
  <property fmtid="{D5CDD505-2E9C-101B-9397-08002B2CF9AE}" pid="8" name="DocumentNameWithoutExtension">
    <vt:lpwstr>Governing Document-Support-Act-Articles-of-Association_Aug_2019.pdf</vt:lpwstr>
  </property>
  <property fmtid="{D5CDD505-2E9C-101B-9397-08002B2CF9AE}" pid="9" name="DocumentVersion">
    <vt:lpwstr/>
  </property>
  <property fmtid="{D5CDD505-2E9C-101B-9397-08002B2CF9AE}" pid="10" name="DocumentVersionNum">
    <vt:lpwstr>1</vt:lpwstr>
  </property>
  <property fmtid="{D5CDD505-2E9C-101B-9397-08002B2CF9AE}" pid="11" name="EmailDate">
    <vt:lpwstr/>
  </property>
  <property fmtid="{D5CDD505-2E9C-101B-9397-08002B2CF9AE}" pid="12" name="EmailSubject">
    <vt:lpwstr/>
  </property>
  <property fmtid="{D5CDD505-2E9C-101B-9397-08002B2CF9AE}" pid="13" name="From">
    <vt:lpwstr/>
  </property>
  <property fmtid="{D5CDD505-2E9C-101B-9397-08002B2CF9AE}" pid="14" name="ID">
    <vt:lpwstr>779285</vt:lpwstr>
  </property>
  <property fmtid="{D5CDD505-2E9C-101B-9397-08002B2CF9AE}" pid="15" name="PageCount">
    <vt:lpwstr>35</vt:lpwstr>
  </property>
  <property fmtid="{D5CDD505-2E9C-101B-9397-08002B2CF9AE}" pid="16" name="Reference">
    <vt:lpwstr/>
  </property>
  <property fmtid="{D5CDD505-2E9C-101B-9397-08002B2CF9AE}" pid="17" name="To">
    <vt:lpwstr/>
  </property>
</Properties>
</file>